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720" w14:textId="77777777" w:rsidR="009354D1" w:rsidRPr="009354D1" w:rsidRDefault="00FC5B0D" w:rsidP="009354D1">
      <w:pPr>
        <w:rPr>
          <w:b/>
          <w:bCs/>
          <w:caps/>
          <w:noProof/>
          <w:lang w:val="es-EC"/>
        </w:rPr>
      </w:pPr>
      <w:r>
        <w:rPr>
          <w:noProof/>
          <w:lang w:eastAsia="en-US"/>
        </w:rPr>
        <w:drawing>
          <wp:inline distT="0" distB="0" distL="0" distR="0" wp14:anchorId="364CA3CD" wp14:editId="3534AF3D">
            <wp:extent cx="1760747" cy="60960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98" cy="6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del w:id="0" w:author="Tamara Martinez" w:date="2015-04-08T16:20:00Z">
        <w:r w:rsidR="00DC5219" w:rsidRPr="00AA318D" w:rsidDel="003358D3">
          <w:rPr>
            <w:noProof/>
            <w:lang w:eastAsia="en-US"/>
          </w:rPr>
          <w:drawing>
            <wp:inline distT="0" distB="0" distL="0" distR="0" wp14:anchorId="363462B7" wp14:editId="12BBE185">
              <wp:extent cx="76200" cy="81229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rt-Program-Logo_VersionA.jp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812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 w:rsidR="009354D1">
        <w:rPr>
          <w:b/>
          <w:bCs/>
          <w:caps/>
          <w:noProof/>
          <w:lang w:val="es-EC"/>
        </w:rPr>
        <w:t xml:space="preserve"> </w:t>
      </w:r>
      <w:r w:rsidR="002A13CB">
        <w:rPr>
          <w:b/>
          <w:bCs/>
          <w:caps/>
          <w:noProof/>
          <w:lang w:val="es-EC"/>
        </w:rPr>
        <w:t xml:space="preserve">              </w:t>
      </w:r>
      <w:r w:rsidR="007A2B51" w:rsidRPr="007A2B51">
        <w:rPr>
          <w:b/>
          <w:bCs/>
          <w:caps/>
          <w:noProof/>
          <w:lang w:val="es-EC"/>
        </w:rPr>
        <w:t>FORMULARIO DE EVALUACI</w:t>
      </w:r>
      <w:r w:rsidR="00D94368">
        <w:rPr>
          <w:b/>
          <w:bCs/>
          <w:caps/>
          <w:noProof/>
          <w:lang w:val="es-EC"/>
        </w:rPr>
        <w:t>ón sobre revisión</w:t>
      </w:r>
      <w:r w:rsidR="007A2B51">
        <w:rPr>
          <w:b/>
          <w:bCs/>
          <w:caps/>
          <w:noProof/>
          <w:lang w:val="es-EC"/>
        </w:rPr>
        <w:t xml:space="preserve"> de </w:t>
      </w:r>
    </w:p>
    <w:p w14:paraId="72833B7E" w14:textId="77777777" w:rsidR="00E00FDF" w:rsidRPr="00D94368" w:rsidRDefault="009354D1" w:rsidP="009354D1">
      <w:pPr>
        <w:rPr>
          <w:b/>
          <w:bCs/>
          <w:caps/>
          <w:noProof/>
          <w:lang w:val="es-EC"/>
        </w:rPr>
      </w:pPr>
      <w:r>
        <w:rPr>
          <w:b/>
          <w:bCs/>
          <w:caps/>
          <w:noProof/>
          <w:lang w:val="es-EC"/>
        </w:rPr>
        <w:t xml:space="preserve">                                                 </w:t>
      </w:r>
      <w:r w:rsidR="007A2B51">
        <w:rPr>
          <w:b/>
          <w:bCs/>
          <w:caps/>
          <w:noProof/>
          <w:lang w:val="es-EC"/>
        </w:rPr>
        <w:t>electrocardiogramas</w:t>
      </w:r>
      <w:r w:rsidR="0084375D">
        <w:rPr>
          <w:b/>
          <w:bCs/>
          <w:caps/>
          <w:noProof/>
          <w:lang w:val="es-EC"/>
        </w:rPr>
        <w:t xml:space="preserve"> </w:t>
      </w:r>
      <w:r w:rsidR="007A2B51" w:rsidRPr="00D94368">
        <w:rPr>
          <w:b/>
          <w:bCs/>
          <w:caps/>
          <w:noProof/>
          <w:lang w:val="es-EC"/>
        </w:rPr>
        <w:t>de nicklaus children´s hospital</w:t>
      </w:r>
    </w:p>
    <w:p w14:paraId="672A6659" w14:textId="77777777" w:rsidR="00E00FDF" w:rsidRPr="00D94368" w:rsidRDefault="00E00FDF" w:rsidP="00E00FDF">
      <w:pPr>
        <w:jc w:val="center"/>
        <w:rPr>
          <w:b/>
          <w:bCs/>
          <w:caps/>
          <w:noProof/>
          <w:lang w:val="es-EC"/>
        </w:rPr>
      </w:pPr>
    </w:p>
    <w:p w14:paraId="657389C7" w14:textId="77777777" w:rsidR="004A268C" w:rsidRPr="00E00FDF" w:rsidRDefault="00E00FDF" w:rsidP="00E00FDF">
      <w:pPr>
        <w:ind w:left="-180"/>
        <w:jc w:val="center"/>
        <w:rPr>
          <w:b/>
          <w:bCs/>
          <w:caps/>
          <w:noProof/>
          <w:lang w:val="es-EC"/>
        </w:rPr>
      </w:pPr>
      <w:r w:rsidRPr="00E00FDF">
        <w:rPr>
          <w:b/>
          <w:bCs/>
          <w:sz w:val="28"/>
          <w:szCs w:val="28"/>
          <w:lang w:val="es-EC"/>
        </w:rPr>
        <w:t>Nombre del Ni</w:t>
      </w:r>
      <w:r>
        <w:rPr>
          <w:b/>
          <w:bCs/>
          <w:sz w:val="28"/>
          <w:szCs w:val="28"/>
          <w:lang w:val="es-EC"/>
        </w:rPr>
        <w:t>ño:</w:t>
      </w:r>
      <w:r w:rsidR="004A268C" w:rsidRPr="00E00FDF">
        <w:rPr>
          <w:b/>
          <w:bCs/>
          <w:sz w:val="28"/>
          <w:szCs w:val="28"/>
          <w:lang w:val="es-EC"/>
        </w:rPr>
        <w:t>_____</w:t>
      </w:r>
      <w:r w:rsidRPr="00E00FDF">
        <w:rPr>
          <w:b/>
          <w:bCs/>
          <w:sz w:val="28"/>
          <w:szCs w:val="28"/>
          <w:lang w:val="es-EC"/>
        </w:rPr>
        <w:t>_________________</w:t>
      </w:r>
      <w:r>
        <w:rPr>
          <w:b/>
          <w:bCs/>
          <w:sz w:val="28"/>
          <w:szCs w:val="28"/>
          <w:lang w:val="es-EC"/>
        </w:rPr>
        <w:t>______</w:t>
      </w:r>
      <w:r>
        <w:rPr>
          <w:b/>
          <w:bCs/>
          <w:sz w:val="28"/>
          <w:szCs w:val="28"/>
          <w:lang w:val="es-EC"/>
        </w:rPr>
        <w:tab/>
        <w:t>Fecha de Nacimiento:____________</w:t>
      </w:r>
    </w:p>
    <w:p w14:paraId="0A37501D" w14:textId="77777777" w:rsidR="004A268C" w:rsidRPr="00E00FDF" w:rsidRDefault="004A268C" w:rsidP="00FC779D">
      <w:pPr>
        <w:rPr>
          <w:b/>
          <w:bCs/>
          <w:sz w:val="28"/>
          <w:szCs w:val="28"/>
          <w:lang w:val="es-EC"/>
        </w:rPr>
      </w:pPr>
    </w:p>
    <w:tbl>
      <w:tblPr>
        <w:tblW w:w="11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  <w:gridCol w:w="740"/>
        <w:gridCol w:w="640"/>
      </w:tblGrid>
      <w:tr w:rsidR="004A268C" w14:paraId="4D52E979" w14:textId="77777777">
        <w:trPr>
          <w:trHeight w:val="316"/>
        </w:trPr>
        <w:tc>
          <w:tcPr>
            <w:tcW w:w="9731" w:type="dxa"/>
          </w:tcPr>
          <w:p w14:paraId="12667F22" w14:textId="77777777" w:rsidR="004A268C" w:rsidRDefault="002B4CA9" w:rsidP="00B742F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Historial Médico Pasado</w:t>
            </w:r>
          </w:p>
        </w:tc>
        <w:tc>
          <w:tcPr>
            <w:tcW w:w="740" w:type="dxa"/>
          </w:tcPr>
          <w:p w14:paraId="50F57083" w14:textId="77777777" w:rsidR="004A268C" w:rsidRPr="00B742FE" w:rsidRDefault="00E00FDF" w:rsidP="00451092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640" w:type="dxa"/>
          </w:tcPr>
          <w:p w14:paraId="65804BD3" w14:textId="77777777" w:rsidR="004A268C" w:rsidRPr="00B742FE" w:rsidRDefault="004A268C" w:rsidP="00451092">
            <w:pPr>
              <w:rPr>
                <w:b/>
                <w:bCs/>
              </w:rPr>
            </w:pPr>
            <w:r w:rsidRPr="00B742FE">
              <w:rPr>
                <w:b/>
                <w:bCs/>
              </w:rPr>
              <w:t>No</w:t>
            </w:r>
          </w:p>
        </w:tc>
      </w:tr>
      <w:tr w:rsidR="004A268C" w:rsidRPr="00006F15" w14:paraId="03AAE89B" w14:textId="77777777">
        <w:trPr>
          <w:trHeight w:val="557"/>
        </w:trPr>
        <w:tc>
          <w:tcPr>
            <w:tcW w:w="9731" w:type="dxa"/>
          </w:tcPr>
          <w:p w14:paraId="65CB3258" w14:textId="77777777" w:rsidR="007D4485" w:rsidRPr="009354D1" w:rsidRDefault="007A2B51" w:rsidP="007A2B51">
            <w:pPr>
              <w:rPr>
                <w:rFonts w:ascii="Arial" w:hAnsi="Arial" w:cs="Arial"/>
                <w:u w:val="single"/>
                <w:lang w:val="es-EC"/>
              </w:rPr>
            </w:pPr>
            <w:r w:rsidRPr="007A2B51">
              <w:rPr>
                <w:rFonts w:ascii="Arial" w:hAnsi="Arial" w:cs="Arial"/>
                <w:lang w:val="es-EC"/>
              </w:rPr>
              <w:t>1.</w:t>
            </w:r>
            <w:r>
              <w:rPr>
                <w:rFonts w:ascii="Arial" w:hAnsi="Arial" w:cs="Arial"/>
                <w:lang w:val="es-EC"/>
              </w:rPr>
              <w:t xml:space="preserve"> </w:t>
            </w:r>
            <w:r w:rsidR="00E00FDF" w:rsidRPr="007A2B51">
              <w:rPr>
                <w:rFonts w:ascii="Arial" w:hAnsi="Arial" w:cs="Arial"/>
                <w:lang w:val="es-EC"/>
              </w:rPr>
              <w:t xml:space="preserve">¿Alguna vez su hijo(a) se ha desmayado o </w:t>
            </w:r>
            <w:r w:rsidRPr="007A2B51">
              <w:rPr>
                <w:rFonts w:ascii="Arial" w:hAnsi="Arial" w:cs="Arial"/>
                <w:lang w:val="es-EC"/>
              </w:rPr>
              <w:t>perdido el conocimiento</w:t>
            </w:r>
            <w:r w:rsidR="009354D1">
              <w:rPr>
                <w:rFonts w:ascii="Arial" w:hAnsi="Arial" w:cs="Arial"/>
                <w:b/>
                <w:bCs/>
                <w:lang w:val="es-EC"/>
              </w:rPr>
              <w:t xml:space="preserve"> durante o</w:t>
            </w:r>
          </w:p>
          <w:p w14:paraId="7C5897C5" w14:textId="77777777" w:rsidR="004A268C" w:rsidRPr="007A2B51" w:rsidRDefault="007D4485" w:rsidP="007A2B51">
            <w:pPr>
              <w:rPr>
                <w:rFonts w:ascii="Arial" w:hAnsi="Arial" w:cs="Arial"/>
                <w:b/>
                <w:bCs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</w:t>
            </w:r>
            <w:r w:rsidRPr="007D4485">
              <w:rPr>
                <w:rFonts w:ascii="Arial" w:hAnsi="Arial" w:cs="Arial"/>
                <w:b/>
                <w:lang w:val="es-EC"/>
              </w:rPr>
              <w:t xml:space="preserve">después </w:t>
            </w:r>
            <w:r>
              <w:rPr>
                <w:rFonts w:ascii="Arial" w:hAnsi="Arial" w:cs="Arial"/>
                <w:lang w:val="es-EC"/>
              </w:rPr>
              <w:t xml:space="preserve"> </w:t>
            </w:r>
            <w:r w:rsidR="00E00FDF" w:rsidRPr="007A2B51">
              <w:rPr>
                <w:rFonts w:ascii="Arial" w:hAnsi="Arial" w:cs="Arial"/>
                <w:bCs/>
                <w:lang w:val="es-EC"/>
              </w:rPr>
              <w:t>de</w:t>
            </w:r>
            <w:r w:rsidR="007A2B51" w:rsidRPr="007A2B51">
              <w:rPr>
                <w:rFonts w:ascii="Arial" w:hAnsi="Arial" w:cs="Arial"/>
                <w:bCs/>
                <w:lang w:val="es-EC"/>
              </w:rPr>
              <w:t xml:space="preserve"> </w:t>
            </w:r>
            <w:r w:rsidR="00E00FDF" w:rsidRPr="007A2B51">
              <w:rPr>
                <w:rFonts w:ascii="Arial" w:hAnsi="Arial" w:cs="Arial"/>
                <w:lang w:val="es-EC"/>
              </w:rPr>
              <w:t xml:space="preserve">hacer ejercicio, </w:t>
            </w:r>
            <w:r w:rsidR="00D94368">
              <w:rPr>
                <w:rFonts w:ascii="Arial" w:hAnsi="Arial" w:cs="Arial"/>
                <w:lang w:val="es-EC"/>
              </w:rPr>
              <w:t xml:space="preserve">de </w:t>
            </w:r>
            <w:r w:rsidR="00E00FDF" w:rsidRPr="007A2B51">
              <w:rPr>
                <w:rFonts w:ascii="Arial" w:hAnsi="Arial" w:cs="Arial"/>
                <w:lang w:val="es-EC"/>
              </w:rPr>
              <w:t>experimentar emoción o susto</w:t>
            </w:r>
            <w:r w:rsidR="004A268C" w:rsidRPr="007A2B51">
              <w:rPr>
                <w:rFonts w:ascii="Arial" w:hAnsi="Arial" w:cs="Arial"/>
                <w:lang w:val="es-EC"/>
              </w:rPr>
              <w:t>?</w:t>
            </w:r>
          </w:p>
        </w:tc>
        <w:tc>
          <w:tcPr>
            <w:tcW w:w="740" w:type="dxa"/>
          </w:tcPr>
          <w:p w14:paraId="5DAB6C7B" w14:textId="77777777" w:rsidR="004A268C" w:rsidRPr="00E00FDF" w:rsidRDefault="004A268C" w:rsidP="00451092">
            <w:pPr>
              <w:rPr>
                <w:lang w:val="es-EC"/>
              </w:rPr>
            </w:pPr>
          </w:p>
        </w:tc>
        <w:tc>
          <w:tcPr>
            <w:tcW w:w="640" w:type="dxa"/>
          </w:tcPr>
          <w:p w14:paraId="02EB378F" w14:textId="77777777" w:rsidR="004A268C" w:rsidRPr="00E00FDF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1DD388ED" w14:textId="77777777" w:rsidTr="00AF461A">
        <w:trPr>
          <w:trHeight w:val="260"/>
        </w:trPr>
        <w:tc>
          <w:tcPr>
            <w:tcW w:w="9731" w:type="dxa"/>
          </w:tcPr>
          <w:p w14:paraId="268544F9" w14:textId="77777777" w:rsidR="004A268C" w:rsidRPr="00866E4A" w:rsidRDefault="00866E4A" w:rsidP="00451092">
            <w:pPr>
              <w:rPr>
                <w:rFonts w:ascii="Arial" w:hAnsi="Arial" w:cs="Arial"/>
                <w:lang w:val="es-EC"/>
              </w:rPr>
            </w:pPr>
            <w:r w:rsidRPr="00866E4A">
              <w:rPr>
                <w:rFonts w:ascii="Arial" w:hAnsi="Arial" w:cs="Arial"/>
                <w:lang w:val="es-EC"/>
              </w:rPr>
              <w:t xml:space="preserve">2. ¿Su hijo(a) ha tenido </w:t>
            </w:r>
            <w:r w:rsidR="007A2B51">
              <w:rPr>
                <w:rFonts w:ascii="Arial" w:hAnsi="Arial" w:cs="Arial"/>
                <w:lang w:val="es-EC"/>
              </w:rPr>
              <w:t>dificultad extrema para respirar</w:t>
            </w:r>
            <w:r w:rsidRPr="00866E4A">
              <w:rPr>
                <w:rFonts w:ascii="Arial" w:hAnsi="Arial" w:cs="Arial"/>
                <w:lang w:val="es-EC"/>
              </w:rPr>
              <w:t xml:space="preserve"> durante el ejercicio</w:t>
            </w:r>
            <w:r w:rsidR="004A268C" w:rsidRPr="00866E4A">
              <w:rPr>
                <w:rFonts w:ascii="Arial" w:hAnsi="Arial" w:cs="Arial"/>
                <w:lang w:val="es-EC"/>
              </w:rPr>
              <w:t>?</w:t>
            </w:r>
          </w:p>
          <w:p w14:paraId="6A05A809" w14:textId="77777777" w:rsidR="004A268C" w:rsidRPr="00866E4A" w:rsidRDefault="004A268C" w:rsidP="0045109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40" w:type="dxa"/>
          </w:tcPr>
          <w:p w14:paraId="5A39BBE3" w14:textId="77777777" w:rsidR="004A268C" w:rsidRPr="00866E4A" w:rsidRDefault="004A268C" w:rsidP="00451092">
            <w:pPr>
              <w:rPr>
                <w:lang w:val="es-EC"/>
              </w:rPr>
            </w:pPr>
          </w:p>
        </w:tc>
        <w:tc>
          <w:tcPr>
            <w:tcW w:w="640" w:type="dxa"/>
          </w:tcPr>
          <w:p w14:paraId="41C8F396" w14:textId="77777777" w:rsidR="004A268C" w:rsidRPr="00866E4A" w:rsidRDefault="004A268C" w:rsidP="00451092">
            <w:pPr>
              <w:rPr>
                <w:lang w:val="es-EC"/>
              </w:rPr>
            </w:pPr>
          </w:p>
        </w:tc>
      </w:tr>
      <w:tr w:rsidR="004A268C" w14:paraId="4AA0FF84" w14:textId="77777777">
        <w:trPr>
          <w:trHeight w:val="542"/>
        </w:trPr>
        <w:tc>
          <w:tcPr>
            <w:tcW w:w="9731" w:type="dxa"/>
          </w:tcPr>
          <w:p w14:paraId="3BCEAB10" w14:textId="77777777" w:rsidR="004A268C" w:rsidRPr="00866E4A" w:rsidRDefault="004A268C" w:rsidP="00451092">
            <w:pPr>
              <w:rPr>
                <w:rFonts w:ascii="Arial" w:hAnsi="Arial" w:cs="Arial"/>
                <w:lang w:val="es-EC"/>
              </w:rPr>
            </w:pPr>
            <w:r w:rsidRPr="00866E4A">
              <w:rPr>
                <w:rFonts w:ascii="Arial" w:hAnsi="Arial" w:cs="Arial"/>
                <w:lang w:val="es-EC"/>
              </w:rPr>
              <w:t xml:space="preserve">3. </w:t>
            </w:r>
            <w:r w:rsidR="00866E4A" w:rsidRPr="00866E4A">
              <w:rPr>
                <w:rFonts w:ascii="Arial" w:hAnsi="Arial" w:cs="Arial"/>
                <w:lang w:val="es-EC"/>
              </w:rPr>
              <w:t xml:space="preserve">¿Su hijo(a) ha </w:t>
            </w:r>
            <w:r w:rsidR="00866E4A">
              <w:rPr>
                <w:rFonts w:ascii="Arial" w:hAnsi="Arial" w:cs="Arial"/>
                <w:lang w:val="es-EC"/>
              </w:rPr>
              <w:t>experimenta</w:t>
            </w:r>
            <w:r w:rsidR="0084375D">
              <w:rPr>
                <w:rFonts w:ascii="Arial" w:hAnsi="Arial" w:cs="Arial"/>
                <w:lang w:val="es-EC"/>
              </w:rPr>
              <w:t>do fatiga extrema relacionada con el</w:t>
            </w:r>
            <w:r w:rsidR="00866E4A">
              <w:rPr>
                <w:rFonts w:ascii="Arial" w:hAnsi="Arial" w:cs="Arial"/>
                <w:lang w:val="es-EC"/>
              </w:rPr>
              <w:t xml:space="preserve"> ejercicio</w:t>
            </w:r>
            <w:r w:rsidR="00866E4A" w:rsidRPr="00866E4A">
              <w:rPr>
                <w:rFonts w:ascii="Arial" w:hAnsi="Arial" w:cs="Arial"/>
                <w:lang w:val="es-EC"/>
              </w:rPr>
              <w:t xml:space="preserve"> (diferente a </w:t>
            </w:r>
          </w:p>
          <w:p w14:paraId="44E91A4E" w14:textId="77777777" w:rsidR="004A268C" w:rsidRPr="00B7104C" w:rsidRDefault="00866E4A" w:rsidP="00451092">
            <w:pPr>
              <w:rPr>
                <w:rFonts w:ascii="Arial" w:hAnsi="Arial" w:cs="Arial"/>
              </w:rPr>
            </w:pPr>
            <w:r w:rsidRPr="00866E4A">
              <w:rPr>
                <w:rFonts w:ascii="Arial" w:hAnsi="Arial" w:cs="Arial"/>
                <w:lang w:val="es-EC"/>
              </w:rPr>
              <w:t xml:space="preserve">    </w:t>
            </w:r>
            <w:r>
              <w:rPr>
                <w:rFonts w:ascii="Arial" w:hAnsi="Arial" w:cs="Arial"/>
              </w:rPr>
              <w:t>otros niños</w:t>
            </w:r>
            <w:r w:rsidR="004A268C" w:rsidRPr="00B7104C">
              <w:rPr>
                <w:rFonts w:ascii="Arial" w:hAnsi="Arial" w:cs="Arial"/>
              </w:rPr>
              <w:t>)?</w:t>
            </w:r>
          </w:p>
        </w:tc>
        <w:tc>
          <w:tcPr>
            <w:tcW w:w="740" w:type="dxa"/>
          </w:tcPr>
          <w:p w14:paraId="72A3D3EC" w14:textId="77777777" w:rsidR="004A268C" w:rsidRDefault="004A268C" w:rsidP="00451092"/>
        </w:tc>
        <w:tc>
          <w:tcPr>
            <w:tcW w:w="640" w:type="dxa"/>
          </w:tcPr>
          <w:p w14:paraId="0D0B940D" w14:textId="77777777" w:rsidR="004A268C" w:rsidRDefault="004A268C" w:rsidP="00451092"/>
        </w:tc>
      </w:tr>
      <w:tr w:rsidR="004A268C" w:rsidRPr="00006F15" w14:paraId="33C3E3C1" w14:textId="77777777" w:rsidTr="00AF461A">
        <w:trPr>
          <w:trHeight w:val="305"/>
        </w:trPr>
        <w:tc>
          <w:tcPr>
            <w:tcW w:w="9731" w:type="dxa"/>
          </w:tcPr>
          <w:p w14:paraId="22694CB4" w14:textId="77777777" w:rsidR="004A268C" w:rsidRPr="00866E4A" w:rsidRDefault="004A268C" w:rsidP="00451092">
            <w:pPr>
              <w:rPr>
                <w:rFonts w:ascii="Arial" w:hAnsi="Arial" w:cs="Arial"/>
                <w:lang w:val="es-EC"/>
              </w:rPr>
            </w:pPr>
            <w:r w:rsidRPr="00866E4A">
              <w:rPr>
                <w:rFonts w:ascii="Arial" w:hAnsi="Arial" w:cs="Arial"/>
                <w:lang w:val="es-EC"/>
              </w:rPr>
              <w:t xml:space="preserve">4. </w:t>
            </w:r>
            <w:r w:rsidR="00866E4A" w:rsidRPr="00866E4A">
              <w:rPr>
                <w:rFonts w:ascii="Arial" w:hAnsi="Arial" w:cs="Arial"/>
                <w:lang w:val="es-EC"/>
              </w:rPr>
              <w:t xml:space="preserve">¿Su hijo(a) ha </w:t>
            </w:r>
            <w:r w:rsidR="00D94368">
              <w:rPr>
                <w:rFonts w:ascii="Arial" w:hAnsi="Arial" w:cs="Arial"/>
                <w:lang w:val="es-EC"/>
              </w:rPr>
              <w:t>tenido</w:t>
            </w:r>
            <w:r w:rsidR="00866E4A" w:rsidRPr="00866E4A">
              <w:rPr>
                <w:rFonts w:ascii="Arial" w:hAnsi="Arial" w:cs="Arial"/>
                <w:lang w:val="es-EC"/>
              </w:rPr>
              <w:t xml:space="preserve"> malestar, dolor, o presión </w:t>
            </w:r>
            <w:r w:rsidRPr="00866E4A">
              <w:rPr>
                <w:rFonts w:ascii="Arial" w:hAnsi="Arial" w:cs="Arial"/>
                <w:lang w:val="es-EC"/>
              </w:rPr>
              <w:t xml:space="preserve"> </w:t>
            </w:r>
            <w:r w:rsidR="00866E4A" w:rsidRPr="00866E4A">
              <w:rPr>
                <w:rFonts w:ascii="Arial" w:hAnsi="Arial" w:cs="Arial"/>
                <w:lang w:val="es-EC"/>
              </w:rPr>
              <w:t>en su pecho</w:t>
            </w:r>
            <w:r w:rsidR="00866E4A">
              <w:rPr>
                <w:rFonts w:ascii="Arial" w:hAnsi="Arial" w:cs="Arial"/>
                <w:lang w:val="es-EC"/>
              </w:rPr>
              <w:t xml:space="preserve"> durante el ejercicio?</w:t>
            </w:r>
          </w:p>
          <w:p w14:paraId="39B6B1D1" w14:textId="77777777" w:rsidR="004A268C" w:rsidRPr="00866E4A" w:rsidRDefault="00866E4A" w:rsidP="0045109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</w:t>
            </w:r>
          </w:p>
        </w:tc>
        <w:tc>
          <w:tcPr>
            <w:tcW w:w="740" w:type="dxa"/>
          </w:tcPr>
          <w:p w14:paraId="0E27B00A" w14:textId="77777777" w:rsidR="004A268C" w:rsidRPr="00866E4A" w:rsidRDefault="004A268C" w:rsidP="00451092">
            <w:pPr>
              <w:rPr>
                <w:lang w:val="es-EC"/>
              </w:rPr>
            </w:pPr>
          </w:p>
        </w:tc>
        <w:tc>
          <w:tcPr>
            <w:tcW w:w="640" w:type="dxa"/>
          </w:tcPr>
          <w:p w14:paraId="60061E4C" w14:textId="77777777" w:rsidR="004A268C" w:rsidRPr="00866E4A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0A15D7B8" w14:textId="77777777" w:rsidTr="00AF461A">
        <w:trPr>
          <w:trHeight w:val="296"/>
        </w:trPr>
        <w:tc>
          <w:tcPr>
            <w:tcW w:w="9731" w:type="dxa"/>
          </w:tcPr>
          <w:p w14:paraId="26CD7E8F" w14:textId="77777777" w:rsidR="004A268C" w:rsidRPr="00866E4A" w:rsidRDefault="004A268C" w:rsidP="00451092">
            <w:pPr>
              <w:rPr>
                <w:rFonts w:ascii="Arial" w:hAnsi="Arial" w:cs="Arial"/>
                <w:lang w:val="es-EC"/>
              </w:rPr>
            </w:pPr>
            <w:r w:rsidRPr="00866E4A">
              <w:rPr>
                <w:rFonts w:ascii="Arial" w:hAnsi="Arial" w:cs="Arial"/>
                <w:lang w:val="es-EC"/>
              </w:rPr>
              <w:t xml:space="preserve">5. </w:t>
            </w:r>
            <w:r w:rsidR="00866E4A">
              <w:rPr>
                <w:rFonts w:ascii="Arial" w:hAnsi="Arial" w:cs="Arial"/>
                <w:lang w:val="es-EC"/>
              </w:rPr>
              <w:t>¿</w:t>
            </w:r>
            <w:r w:rsidR="00C00905">
              <w:rPr>
                <w:rFonts w:ascii="Arial" w:hAnsi="Arial" w:cs="Arial"/>
                <w:lang w:val="es-EC"/>
              </w:rPr>
              <w:t>Alguna vez su</w:t>
            </w:r>
            <w:r w:rsidR="00866E4A" w:rsidRPr="00866E4A">
              <w:rPr>
                <w:rFonts w:ascii="Arial" w:hAnsi="Arial" w:cs="Arial"/>
                <w:lang w:val="es-EC"/>
              </w:rPr>
              <w:t xml:space="preserve"> doctor ha ordenado una prueba </w:t>
            </w:r>
            <w:r w:rsidRPr="00866E4A">
              <w:rPr>
                <w:rFonts w:ascii="Arial" w:hAnsi="Arial" w:cs="Arial"/>
                <w:lang w:val="es-EC"/>
              </w:rPr>
              <w:t xml:space="preserve"> </w:t>
            </w:r>
            <w:r w:rsidR="00866E4A">
              <w:rPr>
                <w:rFonts w:ascii="Arial" w:hAnsi="Arial" w:cs="Arial"/>
                <w:lang w:val="es-EC"/>
              </w:rPr>
              <w:t>para el corazón de su hijo(a)</w:t>
            </w:r>
            <w:r w:rsidRPr="00866E4A">
              <w:rPr>
                <w:rFonts w:ascii="Arial" w:hAnsi="Arial" w:cs="Arial"/>
                <w:lang w:val="es-EC"/>
              </w:rPr>
              <w:t>?</w:t>
            </w:r>
          </w:p>
          <w:p w14:paraId="44EAFD9C" w14:textId="77777777" w:rsidR="004A268C" w:rsidRPr="00866E4A" w:rsidRDefault="004A268C" w:rsidP="0045109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40" w:type="dxa"/>
          </w:tcPr>
          <w:p w14:paraId="4B94D5A5" w14:textId="77777777" w:rsidR="004A268C" w:rsidRPr="00866E4A" w:rsidRDefault="004A268C" w:rsidP="00451092">
            <w:pPr>
              <w:rPr>
                <w:sz w:val="21"/>
                <w:szCs w:val="21"/>
                <w:lang w:val="es-EC"/>
              </w:rPr>
            </w:pPr>
          </w:p>
        </w:tc>
        <w:tc>
          <w:tcPr>
            <w:tcW w:w="640" w:type="dxa"/>
          </w:tcPr>
          <w:p w14:paraId="3DEEC669" w14:textId="77777777" w:rsidR="004A268C" w:rsidRPr="00866E4A" w:rsidRDefault="004A268C" w:rsidP="00451092">
            <w:pPr>
              <w:rPr>
                <w:sz w:val="21"/>
                <w:szCs w:val="21"/>
                <w:lang w:val="es-EC"/>
              </w:rPr>
            </w:pPr>
          </w:p>
        </w:tc>
      </w:tr>
      <w:tr w:rsidR="004A268C" w:rsidRPr="00866E4A" w14:paraId="58D8E4CD" w14:textId="77777777" w:rsidTr="00AF461A">
        <w:trPr>
          <w:trHeight w:val="620"/>
        </w:trPr>
        <w:tc>
          <w:tcPr>
            <w:tcW w:w="9731" w:type="dxa"/>
          </w:tcPr>
          <w:p w14:paraId="13D5F8EF" w14:textId="77777777" w:rsidR="002B4CA9" w:rsidRDefault="004A268C" w:rsidP="00451092">
            <w:pPr>
              <w:rPr>
                <w:rFonts w:ascii="Arial" w:hAnsi="Arial" w:cs="Arial"/>
                <w:lang w:val="es-EC"/>
              </w:rPr>
            </w:pPr>
            <w:r w:rsidRPr="00866E4A">
              <w:rPr>
                <w:rFonts w:ascii="Arial" w:hAnsi="Arial" w:cs="Arial"/>
                <w:lang w:val="es-EC"/>
              </w:rPr>
              <w:t xml:space="preserve">6. </w:t>
            </w:r>
            <w:r w:rsidR="00866E4A" w:rsidRPr="00866E4A">
              <w:rPr>
                <w:rFonts w:ascii="Arial" w:hAnsi="Arial" w:cs="Arial"/>
                <w:lang w:val="es-EC"/>
              </w:rPr>
              <w:t>¿Su hijo(a) ha sido alguna vez diagnosticado(a)</w:t>
            </w:r>
            <w:r w:rsidR="007D4485">
              <w:rPr>
                <w:rFonts w:ascii="Arial" w:hAnsi="Arial" w:cs="Arial"/>
                <w:lang w:val="es-EC"/>
              </w:rPr>
              <w:t xml:space="preserve"> con algún trastorno</w:t>
            </w:r>
            <w:r w:rsidR="002B4CA9">
              <w:rPr>
                <w:rFonts w:ascii="Arial" w:hAnsi="Arial" w:cs="Arial"/>
                <w:lang w:val="es-EC"/>
              </w:rPr>
              <w:t xml:space="preserve"> de ataques</w:t>
            </w:r>
          </w:p>
          <w:p w14:paraId="330FA6F6" w14:textId="77777777" w:rsidR="004A268C" w:rsidRPr="00866E4A" w:rsidRDefault="002B4CA9" w:rsidP="0045109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 inexplicados</w:t>
            </w:r>
            <w:r w:rsidR="004A268C" w:rsidRPr="00866E4A">
              <w:rPr>
                <w:rFonts w:ascii="Arial" w:hAnsi="Arial" w:cs="Arial"/>
                <w:lang w:val="es-EC"/>
              </w:rPr>
              <w:t>?</w:t>
            </w:r>
          </w:p>
          <w:p w14:paraId="3656B9AB" w14:textId="77777777" w:rsidR="004A268C" w:rsidRPr="00866E4A" w:rsidRDefault="004A268C" w:rsidP="0045109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40" w:type="dxa"/>
          </w:tcPr>
          <w:p w14:paraId="45FB0818" w14:textId="77777777" w:rsidR="004A268C" w:rsidRPr="00866E4A" w:rsidRDefault="004A268C" w:rsidP="00451092">
            <w:pPr>
              <w:rPr>
                <w:sz w:val="21"/>
                <w:szCs w:val="21"/>
                <w:lang w:val="es-EC"/>
              </w:rPr>
            </w:pPr>
          </w:p>
        </w:tc>
        <w:tc>
          <w:tcPr>
            <w:tcW w:w="640" w:type="dxa"/>
          </w:tcPr>
          <w:p w14:paraId="049F31CB" w14:textId="77777777" w:rsidR="004A268C" w:rsidRPr="00866E4A" w:rsidRDefault="004A268C" w:rsidP="00451092">
            <w:pPr>
              <w:rPr>
                <w:sz w:val="21"/>
                <w:szCs w:val="21"/>
                <w:lang w:val="es-EC"/>
              </w:rPr>
            </w:pPr>
          </w:p>
        </w:tc>
      </w:tr>
      <w:tr w:rsidR="004A268C" w:rsidRPr="00006F15" w14:paraId="6B75714B" w14:textId="77777777">
        <w:trPr>
          <w:trHeight w:val="572"/>
        </w:trPr>
        <w:tc>
          <w:tcPr>
            <w:tcW w:w="9731" w:type="dxa"/>
          </w:tcPr>
          <w:p w14:paraId="7B29F14A" w14:textId="77777777" w:rsidR="007D4485" w:rsidRDefault="004A268C" w:rsidP="00451092">
            <w:pPr>
              <w:rPr>
                <w:rFonts w:ascii="Arial" w:hAnsi="Arial" w:cs="Arial"/>
                <w:lang w:val="es-EC"/>
              </w:rPr>
            </w:pPr>
            <w:r w:rsidRPr="007D4485">
              <w:rPr>
                <w:rFonts w:ascii="Arial" w:hAnsi="Arial" w:cs="Arial"/>
                <w:lang w:val="es-EC"/>
              </w:rPr>
              <w:t xml:space="preserve">7. </w:t>
            </w:r>
            <w:r w:rsidR="007D4485" w:rsidRPr="00866E4A">
              <w:rPr>
                <w:rFonts w:ascii="Arial" w:hAnsi="Arial" w:cs="Arial"/>
                <w:lang w:val="es-EC"/>
              </w:rPr>
              <w:t>¿Su hijo(a) ha sido alguna vez diagnosticado(a)</w:t>
            </w:r>
            <w:r w:rsidR="007D4485">
              <w:rPr>
                <w:rFonts w:ascii="Arial" w:hAnsi="Arial" w:cs="Arial"/>
                <w:lang w:val="es-EC"/>
              </w:rPr>
              <w:t xml:space="preserve"> con asma causada por ejercicio, que    </w:t>
            </w:r>
          </w:p>
          <w:p w14:paraId="5E67382B" w14:textId="77777777" w:rsidR="004A268C" w:rsidRPr="007D4485" w:rsidRDefault="007D4485" w:rsidP="0045109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no ha sido bien controlada con medicamentos</w:t>
            </w:r>
            <w:r w:rsidR="004A268C" w:rsidRPr="007D4485">
              <w:rPr>
                <w:rFonts w:ascii="Arial" w:hAnsi="Arial" w:cs="Arial"/>
                <w:lang w:val="es-EC"/>
              </w:rPr>
              <w:t>?</w:t>
            </w:r>
          </w:p>
        </w:tc>
        <w:tc>
          <w:tcPr>
            <w:tcW w:w="740" w:type="dxa"/>
          </w:tcPr>
          <w:p w14:paraId="53128261" w14:textId="77777777" w:rsidR="004A268C" w:rsidRPr="007D4485" w:rsidRDefault="004A268C" w:rsidP="00451092">
            <w:pPr>
              <w:rPr>
                <w:sz w:val="21"/>
                <w:szCs w:val="21"/>
                <w:lang w:val="es-EC"/>
              </w:rPr>
            </w:pPr>
          </w:p>
        </w:tc>
        <w:tc>
          <w:tcPr>
            <w:tcW w:w="640" w:type="dxa"/>
          </w:tcPr>
          <w:p w14:paraId="62486C05" w14:textId="77777777" w:rsidR="004A268C" w:rsidRPr="007D4485" w:rsidRDefault="004A268C" w:rsidP="00451092">
            <w:pPr>
              <w:rPr>
                <w:sz w:val="21"/>
                <w:szCs w:val="21"/>
                <w:lang w:val="es-EC"/>
              </w:rPr>
            </w:pPr>
          </w:p>
        </w:tc>
      </w:tr>
    </w:tbl>
    <w:p w14:paraId="4101652C" w14:textId="77777777" w:rsidR="004A268C" w:rsidRPr="007D4485" w:rsidRDefault="004A268C" w:rsidP="00451092">
      <w:pPr>
        <w:rPr>
          <w:sz w:val="21"/>
          <w:szCs w:val="21"/>
          <w:lang w:val="es-EC"/>
        </w:rPr>
      </w:pPr>
    </w:p>
    <w:tbl>
      <w:tblPr>
        <w:tblW w:w="11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1"/>
        <w:gridCol w:w="740"/>
        <w:gridCol w:w="700"/>
      </w:tblGrid>
      <w:tr w:rsidR="004A268C" w:rsidRPr="00F61D8F" w14:paraId="256D2EF7" w14:textId="77777777">
        <w:trPr>
          <w:trHeight w:val="324"/>
        </w:trPr>
        <w:tc>
          <w:tcPr>
            <w:tcW w:w="9671" w:type="dxa"/>
          </w:tcPr>
          <w:p w14:paraId="770F801F" w14:textId="77777777" w:rsidR="004A268C" w:rsidRPr="00B742FE" w:rsidRDefault="002B4CA9" w:rsidP="00B742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Historial </w:t>
            </w:r>
            <w:r w:rsidR="00D94368">
              <w:rPr>
                <w:b/>
                <w:bCs/>
                <w:sz w:val="28"/>
                <w:szCs w:val="28"/>
              </w:rPr>
              <w:t>M</w:t>
            </w:r>
            <w:r w:rsidR="00D94368">
              <w:rPr>
                <w:b/>
                <w:bCs/>
                <w:sz w:val="28"/>
                <w:szCs w:val="28"/>
                <w:lang w:val="es-EC"/>
              </w:rPr>
              <w:t xml:space="preserve">édico </w:t>
            </w:r>
            <w:r>
              <w:rPr>
                <w:b/>
                <w:bCs/>
                <w:sz w:val="28"/>
                <w:szCs w:val="28"/>
              </w:rPr>
              <w:t>Familiar</w:t>
            </w:r>
          </w:p>
        </w:tc>
        <w:tc>
          <w:tcPr>
            <w:tcW w:w="740" w:type="dxa"/>
          </w:tcPr>
          <w:p w14:paraId="343B7330" w14:textId="77777777" w:rsidR="004A268C" w:rsidRPr="00B742FE" w:rsidRDefault="0084375D" w:rsidP="00451092">
            <w:pPr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700" w:type="dxa"/>
          </w:tcPr>
          <w:p w14:paraId="7C5AC6C2" w14:textId="77777777" w:rsidR="004A268C" w:rsidRPr="00B742FE" w:rsidRDefault="004A268C" w:rsidP="00451092">
            <w:pPr>
              <w:rPr>
                <w:b/>
                <w:bCs/>
              </w:rPr>
            </w:pPr>
            <w:r w:rsidRPr="00B742FE">
              <w:rPr>
                <w:b/>
                <w:bCs/>
              </w:rPr>
              <w:t>No</w:t>
            </w:r>
          </w:p>
        </w:tc>
      </w:tr>
      <w:tr w:rsidR="004A268C" w:rsidRPr="00F61D8F" w14:paraId="6F96A4EB" w14:textId="77777777">
        <w:trPr>
          <w:trHeight w:val="570"/>
        </w:trPr>
        <w:tc>
          <w:tcPr>
            <w:tcW w:w="9671" w:type="dxa"/>
          </w:tcPr>
          <w:p w14:paraId="53D79477" w14:textId="77777777" w:rsidR="001A64B9" w:rsidRDefault="00D6475B" w:rsidP="001A64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1. ¿Hay algunos familiares </w:t>
            </w:r>
            <w:r w:rsidR="001A64B9" w:rsidRPr="001A64B9">
              <w:rPr>
                <w:rFonts w:ascii="Arial" w:hAnsi="Arial" w:cs="Arial"/>
                <w:lang w:val="es-EC"/>
              </w:rPr>
              <w:t xml:space="preserve"> que haya</w:t>
            </w:r>
            <w:r>
              <w:rPr>
                <w:rFonts w:ascii="Arial" w:hAnsi="Arial" w:cs="Arial"/>
                <w:lang w:val="es-EC"/>
              </w:rPr>
              <w:t>n</w:t>
            </w:r>
            <w:r w:rsidR="001A64B9" w:rsidRPr="001A64B9">
              <w:rPr>
                <w:rFonts w:ascii="Arial" w:hAnsi="Arial" w:cs="Arial"/>
                <w:lang w:val="es-EC"/>
              </w:rPr>
              <w:t xml:space="preserve"> tenido una muerte repentina, </w:t>
            </w:r>
            <w:r w:rsidR="001A64B9">
              <w:rPr>
                <w:rFonts w:ascii="Arial" w:hAnsi="Arial" w:cs="Arial"/>
                <w:lang w:val="es-EC"/>
              </w:rPr>
              <w:t>inesperada</w:t>
            </w:r>
            <w:r>
              <w:rPr>
                <w:rFonts w:ascii="Arial" w:hAnsi="Arial" w:cs="Arial"/>
                <w:lang w:val="es-EC"/>
              </w:rPr>
              <w:t xml:space="preserve">, </w:t>
            </w:r>
            <w:r w:rsidR="001A64B9">
              <w:rPr>
                <w:rFonts w:ascii="Arial" w:hAnsi="Arial" w:cs="Arial"/>
                <w:lang w:val="es-EC"/>
              </w:rPr>
              <w:t>inex-</w:t>
            </w:r>
          </w:p>
          <w:p w14:paraId="2788568E" w14:textId="77777777" w:rsidR="001A64B9" w:rsidRDefault="00B5374A" w:rsidP="001A64B9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 plicada</w:t>
            </w:r>
            <w:r w:rsidR="001A64B9">
              <w:rPr>
                <w:rFonts w:ascii="Arial" w:hAnsi="Arial" w:cs="Arial"/>
                <w:lang w:val="es-EC"/>
              </w:rPr>
              <w:t xml:space="preserve"> antes de los 50 años? (incluyendo SIDS – síndrome de muerte súbita infantil,</w:t>
            </w:r>
          </w:p>
          <w:p w14:paraId="76B067FC" w14:textId="77777777" w:rsidR="004A268C" w:rsidRPr="00B7104C" w:rsidRDefault="004A268C" w:rsidP="001A64B9">
            <w:pPr>
              <w:rPr>
                <w:rFonts w:ascii="Arial" w:hAnsi="Arial" w:cs="Arial"/>
              </w:rPr>
            </w:pPr>
            <w:r w:rsidRPr="001A64B9">
              <w:rPr>
                <w:rFonts w:ascii="Arial" w:hAnsi="Arial" w:cs="Arial"/>
                <w:lang w:val="es-EC"/>
              </w:rPr>
              <w:t xml:space="preserve">  </w:t>
            </w:r>
            <w:r w:rsidR="001A64B9" w:rsidRPr="00ED5915">
              <w:rPr>
                <w:rFonts w:ascii="Arial" w:hAnsi="Arial" w:cs="Arial"/>
                <w:lang w:val="es-EC"/>
              </w:rPr>
              <w:t xml:space="preserve">   </w:t>
            </w:r>
            <w:r w:rsidR="001A64B9">
              <w:rPr>
                <w:rFonts w:ascii="Arial" w:hAnsi="Arial" w:cs="Arial"/>
              </w:rPr>
              <w:t>accidente automovilístico</w:t>
            </w:r>
            <w:r w:rsidR="00D6475B">
              <w:rPr>
                <w:rFonts w:ascii="Arial" w:hAnsi="Arial" w:cs="Arial"/>
              </w:rPr>
              <w:t>, ahogo, otros)</w:t>
            </w:r>
          </w:p>
        </w:tc>
        <w:tc>
          <w:tcPr>
            <w:tcW w:w="740" w:type="dxa"/>
          </w:tcPr>
          <w:p w14:paraId="4B99056E" w14:textId="77777777" w:rsidR="004A268C" w:rsidRPr="00F61D8F" w:rsidRDefault="004A268C" w:rsidP="00451092"/>
        </w:tc>
        <w:tc>
          <w:tcPr>
            <w:tcW w:w="700" w:type="dxa"/>
          </w:tcPr>
          <w:p w14:paraId="1299C43A" w14:textId="77777777" w:rsidR="004A268C" w:rsidRPr="00F61D8F" w:rsidRDefault="004A268C" w:rsidP="00451092"/>
        </w:tc>
      </w:tr>
      <w:tr w:rsidR="004A268C" w:rsidRPr="00006F15" w14:paraId="7F5579AF" w14:textId="77777777" w:rsidTr="00AF461A">
        <w:trPr>
          <w:trHeight w:val="566"/>
        </w:trPr>
        <w:tc>
          <w:tcPr>
            <w:tcW w:w="9671" w:type="dxa"/>
          </w:tcPr>
          <w:p w14:paraId="395C09A9" w14:textId="77777777" w:rsidR="0084375D" w:rsidRDefault="004A268C" w:rsidP="00D6475B">
            <w:pPr>
              <w:rPr>
                <w:rFonts w:ascii="Arial" w:hAnsi="Arial" w:cs="Arial"/>
                <w:lang w:val="es-EC"/>
              </w:rPr>
            </w:pPr>
            <w:r w:rsidRPr="00ED5915">
              <w:rPr>
                <w:rFonts w:ascii="Arial" w:hAnsi="Arial" w:cs="Arial"/>
                <w:lang w:val="es-EC"/>
              </w:rPr>
              <w:t xml:space="preserve">2. </w:t>
            </w:r>
            <w:r w:rsidR="00D6475B" w:rsidRPr="00ED5915">
              <w:rPr>
                <w:rFonts w:ascii="Arial" w:hAnsi="Arial" w:cs="Arial"/>
                <w:lang w:val="es-EC"/>
              </w:rPr>
              <w:t xml:space="preserve"> </w:t>
            </w:r>
            <w:r w:rsidR="00D6475B" w:rsidRPr="00D6475B">
              <w:rPr>
                <w:rFonts w:ascii="Arial" w:hAnsi="Arial" w:cs="Arial"/>
                <w:lang w:val="es-EC"/>
              </w:rPr>
              <w:t>¿Hay algunos</w:t>
            </w:r>
            <w:r w:rsidR="0084375D">
              <w:rPr>
                <w:rFonts w:ascii="Arial" w:hAnsi="Arial" w:cs="Arial"/>
                <w:lang w:val="es-EC"/>
              </w:rPr>
              <w:t xml:space="preserve"> familiares que hayan muerto</w:t>
            </w:r>
            <w:r w:rsidR="00D6475B">
              <w:rPr>
                <w:rFonts w:ascii="Arial" w:hAnsi="Arial" w:cs="Arial"/>
                <w:lang w:val="es-EC"/>
              </w:rPr>
              <w:t xml:space="preserve"> </w:t>
            </w:r>
            <w:r w:rsidR="00D6475B" w:rsidRPr="00D6475B">
              <w:rPr>
                <w:rFonts w:ascii="Arial" w:hAnsi="Arial" w:cs="Arial"/>
                <w:lang w:val="es-EC"/>
              </w:rPr>
              <w:t>repentina</w:t>
            </w:r>
            <w:r w:rsidR="00D6475B">
              <w:rPr>
                <w:rFonts w:ascii="Arial" w:hAnsi="Arial" w:cs="Arial"/>
                <w:lang w:val="es-EC"/>
              </w:rPr>
              <w:t xml:space="preserve">mente de “problemas del </w:t>
            </w:r>
          </w:p>
          <w:p w14:paraId="12764322" w14:textId="77777777" w:rsidR="00D6475B" w:rsidRPr="0084375D" w:rsidRDefault="0084375D" w:rsidP="00D6475B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 </w:t>
            </w:r>
            <w:r w:rsidR="00D6475B">
              <w:rPr>
                <w:rFonts w:ascii="Arial" w:hAnsi="Arial" w:cs="Arial"/>
                <w:lang w:val="es-EC"/>
              </w:rPr>
              <w:t>corazón”</w:t>
            </w:r>
            <w:r>
              <w:rPr>
                <w:rFonts w:ascii="Arial" w:hAnsi="Arial" w:cs="Arial"/>
                <w:lang w:val="es-EC"/>
              </w:rPr>
              <w:t xml:space="preserve"> </w:t>
            </w:r>
            <w:r w:rsidR="00D6475B" w:rsidRPr="0084375D">
              <w:rPr>
                <w:rFonts w:ascii="Arial" w:hAnsi="Arial" w:cs="Arial"/>
                <w:lang w:val="es-EC"/>
              </w:rPr>
              <w:t>antes de los 50 años?</w:t>
            </w:r>
          </w:p>
          <w:p w14:paraId="4DDBEF00" w14:textId="77777777" w:rsidR="004A268C" w:rsidRPr="0084375D" w:rsidRDefault="004A268C" w:rsidP="00451092">
            <w:pPr>
              <w:rPr>
                <w:rFonts w:ascii="Arial" w:hAnsi="Arial" w:cs="Arial"/>
                <w:lang w:val="es-EC"/>
              </w:rPr>
            </w:pPr>
          </w:p>
        </w:tc>
        <w:tc>
          <w:tcPr>
            <w:tcW w:w="740" w:type="dxa"/>
          </w:tcPr>
          <w:p w14:paraId="3461D779" w14:textId="77777777" w:rsidR="004A268C" w:rsidRPr="0084375D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3CF2D8B6" w14:textId="77777777" w:rsidR="004A268C" w:rsidRPr="0084375D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1F7DFA00" w14:textId="77777777" w:rsidTr="00AF461A">
        <w:trPr>
          <w:trHeight w:val="350"/>
        </w:trPr>
        <w:tc>
          <w:tcPr>
            <w:tcW w:w="9671" w:type="dxa"/>
          </w:tcPr>
          <w:p w14:paraId="271CD984" w14:textId="77777777" w:rsidR="004A268C" w:rsidRPr="00D6475B" w:rsidRDefault="004A268C" w:rsidP="00D6475B">
            <w:pPr>
              <w:rPr>
                <w:rFonts w:ascii="Arial" w:hAnsi="Arial" w:cs="Arial"/>
                <w:lang w:val="es-EC"/>
              </w:rPr>
            </w:pPr>
            <w:r w:rsidRPr="00D6475B">
              <w:rPr>
                <w:rFonts w:ascii="Arial" w:hAnsi="Arial" w:cs="Arial"/>
                <w:lang w:val="es-EC"/>
              </w:rPr>
              <w:t xml:space="preserve">3. </w:t>
            </w:r>
            <w:r w:rsidR="00D6475B">
              <w:rPr>
                <w:rFonts w:ascii="Arial" w:hAnsi="Arial" w:cs="Arial"/>
                <w:lang w:val="es-EC"/>
              </w:rPr>
              <w:t xml:space="preserve"> </w:t>
            </w:r>
            <w:r w:rsidR="00D6475B" w:rsidRPr="001A64B9">
              <w:rPr>
                <w:rFonts w:ascii="Arial" w:hAnsi="Arial" w:cs="Arial"/>
                <w:lang w:val="es-EC"/>
              </w:rPr>
              <w:t>¿</w:t>
            </w:r>
            <w:r w:rsidR="00D6475B" w:rsidRPr="00D6475B">
              <w:rPr>
                <w:rFonts w:ascii="Arial" w:hAnsi="Arial" w:cs="Arial"/>
                <w:lang w:val="es-EC"/>
              </w:rPr>
              <w:t>Hay algunos</w:t>
            </w:r>
            <w:r w:rsidR="00D6475B">
              <w:rPr>
                <w:rFonts w:ascii="Arial" w:hAnsi="Arial" w:cs="Arial"/>
                <w:lang w:val="es-EC"/>
              </w:rPr>
              <w:t xml:space="preserve"> familiares que han tenido d</w:t>
            </w:r>
            <w:r w:rsidR="00B5374A">
              <w:rPr>
                <w:rFonts w:ascii="Arial" w:hAnsi="Arial" w:cs="Arial"/>
                <w:lang w:val="es-EC"/>
              </w:rPr>
              <w:t>esmayos o ataques  inexplicados</w:t>
            </w:r>
            <w:r w:rsidR="00D6475B">
              <w:rPr>
                <w:rFonts w:ascii="Arial" w:hAnsi="Arial" w:cs="Arial"/>
                <w:lang w:val="es-EC"/>
              </w:rPr>
              <w:t>?</w:t>
            </w:r>
          </w:p>
        </w:tc>
        <w:tc>
          <w:tcPr>
            <w:tcW w:w="740" w:type="dxa"/>
          </w:tcPr>
          <w:p w14:paraId="0FB78278" w14:textId="77777777" w:rsidR="004A268C" w:rsidRPr="00D6475B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1FC39945" w14:textId="77777777" w:rsidR="004A268C" w:rsidRPr="00D6475B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6477459A" w14:textId="77777777">
        <w:trPr>
          <w:trHeight w:val="277"/>
        </w:trPr>
        <w:tc>
          <w:tcPr>
            <w:tcW w:w="9671" w:type="dxa"/>
          </w:tcPr>
          <w:p w14:paraId="6CCBCEF8" w14:textId="77777777" w:rsidR="004A268C" w:rsidRPr="00E82C38" w:rsidRDefault="00E82C38" w:rsidP="00E82C38">
            <w:pPr>
              <w:rPr>
                <w:rFonts w:ascii="Arial" w:hAnsi="Arial" w:cs="Arial"/>
                <w:lang w:val="es-EC"/>
              </w:rPr>
            </w:pPr>
            <w:r w:rsidRPr="00E82C38">
              <w:rPr>
                <w:rFonts w:ascii="Arial" w:hAnsi="Arial" w:cs="Arial"/>
                <w:lang w:val="es-EC"/>
              </w:rPr>
              <w:t xml:space="preserve">4.  </w:t>
            </w:r>
            <w:r w:rsidRPr="00D6475B">
              <w:rPr>
                <w:rFonts w:ascii="Arial" w:hAnsi="Arial" w:cs="Arial"/>
                <w:lang w:val="es-EC"/>
              </w:rPr>
              <w:t>¿Hay algunos</w:t>
            </w:r>
            <w:r>
              <w:rPr>
                <w:rFonts w:ascii="Arial" w:hAnsi="Arial" w:cs="Arial"/>
                <w:lang w:val="es-EC"/>
              </w:rPr>
              <w:t xml:space="preserve"> familiares con determinadas condiciones, como:</w:t>
            </w:r>
          </w:p>
        </w:tc>
        <w:tc>
          <w:tcPr>
            <w:tcW w:w="740" w:type="dxa"/>
          </w:tcPr>
          <w:p w14:paraId="0562CB0E" w14:textId="77777777" w:rsidR="004A268C" w:rsidRPr="00E82C38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34CE0A41" w14:textId="77777777" w:rsidR="004A268C" w:rsidRPr="00E82C38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6E07C84E" w14:textId="77777777">
        <w:trPr>
          <w:trHeight w:val="277"/>
        </w:trPr>
        <w:tc>
          <w:tcPr>
            <w:tcW w:w="9671" w:type="dxa"/>
          </w:tcPr>
          <w:p w14:paraId="61846A8E" w14:textId="77777777" w:rsidR="004A268C" w:rsidRPr="00E82C38" w:rsidRDefault="00272C89" w:rsidP="00E82C38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</w:t>
            </w:r>
            <w:r w:rsidR="00E82C38" w:rsidRPr="00E82C38">
              <w:rPr>
                <w:rFonts w:ascii="Arial" w:hAnsi="Arial" w:cs="Arial"/>
                <w:lang w:val="es-EC"/>
              </w:rPr>
              <w:t>Corazón Agrandado</w:t>
            </w:r>
            <w:r w:rsidR="004A268C" w:rsidRPr="00E82C38">
              <w:rPr>
                <w:rFonts w:ascii="Arial" w:hAnsi="Arial" w:cs="Arial"/>
                <w:lang w:val="es-EC"/>
              </w:rPr>
              <w:t xml:space="preserve">: </w:t>
            </w:r>
            <w:r>
              <w:rPr>
                <w:rFonts w:ascii="Arial" w:hAnsi="Arial" w:cs="Arial"/>
                <w:lang w:val="es-EC"/>
              </w:rPr>
              <w:t xml:space="preserve"> </w:t>
            </w:r>
            <w:r w:rsidR="00E82C38">
              <w:rPr>
                <w:rFonts w:ascii="Arial" w:hAnsi="Arial" w:cs="Arial"/>
                <w:lang w:val="es-EC"/>
              </w:rPr>
              <w:t>Cardiomiopatía Hipertrófica</w:t>
            </w:r>
            <w:r w:rsidR="004A268C" w:rsidRPr="00E82C38">
              <w:rPr>
                <w:rFonts w:ascii="Arial" w:hAnsi="Arial" w:cs="Arial"/>
                <w:lang w:val="es-EC"/>
              </w:rPr>
              <w:t xml:space="preserve"> (HCM</w:t>
            </w:r>
            <w:r w:rsidR="0084375D">
              <w:rPr>
                <w:rFonts w:ascii="Arial" w:hAnsi="Arial" w:cs="Arial"/>
                <w:lang w:val="es-EC"/>
              </w:rPr>
              <w:t xml:space="preserve"> por sus siglas en Inglés</w:t>
            </w:r>
            <w:r w:rsidR="004A268C" w:rsidRPr="00E82C38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740" w:type="dxa"/>
          </w:tcPr>
          <w:p w14:paraId="62EBF3C5" w14:textId="77777777" w:rsidR="004A268C" w:rsidRPr="00E82C38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6D98A12B" w14:textId="77777777" w:rsidR="004A268C" w:rsidRPr="00E82C38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6613CB01" w14:textId="77777777">
        <w:trPr>
          <w:trHeight w:val="293"/>
        </w:trPr>
        <w:tc>
          <w:tcPr>
            <w:tcW w:w="9671" w:type="dxa"/>
          </w:tcPr>
          <w:p w14:paraId="1085CF0D" w14:textId="77777777" w:rsidR="004A268C" w:rsidRPr="0084375D" w:rsidRDefault="004A268C" w:rsidP="00E82C38">
            <w:pPr>
              <w:rPr>
                <w:rFonts w:ascii="Arial" w:hAnsi="Arial" w:cs="Arial"/>
                <w:lang w:val="es-EC"/>
              </w:rPr>
            </w:pPr>
            <w:r w:rsidRPr="00E82C38">
              <w:rPr>
                <w:rFonts w:ascii="Arial" w:hAnsi="Arial" w:cs="Arial"/>
                <w:lang w:val="es-EC"/>
              </w:rPr>
              <w:t xml:space="preserve">      </w:t>
            </w:r>
            <w:r w:rsidR="00272C89">
              <w:rPr>
                <w:rFonts w:ascii="Arial" w:hAnsi="Arial" w:cs="Arial"/>
                <w:lang w:val="es-EC"/>
              </w:rPr>
              <w:t xml:space="preserve">                               </w:t>
            </w:r>
            <w:r w:rsidR="00E82C38" w:rsidRPr="0084375D">
              <w:rPr>
                <w:rFonts w:ascii="Arial" w:hAnsi="Arial" w:cs="Arial"/>
                <w:lang w:val="es-EC"/>
              </w:rPr>
              <w:t>Cardiomiopatía Dilatada</w:t>
            </w:r>
            <w:r w:rsidRPr="0084375D">
              <w:rPr>
                <w:rFonts w:ascii="Arial" w:hAnsi="Arial" w:cs="Arial"/>
                <w:lang w:val="es-EC"/>
              </w:rPr>
              <w:t xml:space="preserve"> (DCM</w:t>
            </w:r>
            <w:r w:rsidR="0084375D" w:rsidRPr="0084375D">
              <w:rPr>
                <w:rFonts w:ascii="Arial" w:hAnsi="Arial" w:cs="Arial"/>
                <w:lang w:val="es-EC"/>
              </w:rPr>
              <w:t xml:space="preserve"> </w:t>
            </w:r>
            <w:r w:rsidR="0084375D">
              <w:rPr>
                <w:rFonts w:ascii="Arial" w:hAnsi="Arial" w:cs="Arial"/>
                <w:lang w:val="es-EC"/>
              </w:rPr>
              <w:t>por sus siglas en Inglés</w:t>
            </w:r>
            <w:r w:rsidRPr="0084375D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740" w:type="dxa"/>
          </w:tcPr>
          <w:p w14:paraId="2946DB82" w14:textId="77777777" w:rsidR="004A268C" w:rsidRPr="0084375D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5997CC1D" w14:textId="77777777" w:rsidR="004A268C" w:rsidRPr="0084375D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561DB862" w14:textId="77777777">
        <w:trPr>
          <w:trHeight w:val="277"/>
        </w:trPr>
        <w:tc>
          <w:tcPr>
            <w:tcW w:w="9671" w:type="dxa"/>
          </w:tcPr>
          <w:p w14:paraId="3B06D752" w14:textId="77777777" w:rsidR="004A268C" w:rsidRPr="00E82C38" w:rsidRDefault="00272C89" w:rsidP="0045109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Problemas de Ritmo </w:t>
            </w:r>
            <w:r w:rsidR="00E82C38" w:rsidRPr="00E82C38">
              <w:rPr>
                <w:rFonts w:ascii="Arial" w:hAnsi="Arial" w:cs="Arial"/>
                <w:lang w:val="es-EC"/>
              </w:rPr>
              <w:t>Cardíaco</w:t>
            </w:r>
            <w:r w:rsidR="00E82C38">
              <w:rPr>
                <w:rFonts w:ascii="Arial" w:hAnsi="Arial" w:cs="Arial"/>
                <w:lang w:val="es-EC"/>
              </w:rPr>
              <w:t xml:space="preserve">:  Síndrome </w:t>
            </w:r>
            <w:r w:rsidR="00F73B76">
              <w:rPr>
                <w:rFonts w:ascii="Arial" w:hAnsi="Arial" w:cs="Arial"/>
                <w:lang w:val="es-EC"/>
              </w:rPr>
              <w:t xml:space="preserve">de QT </w:t>
            </w:r>
            <w:r>
              <w:rPr>
                <w:rFonts w:ascii="Arial" w:hAnsi="Arial" w:cs="Arial"/>
                <w:lang w:val="es-EC"/>
              </w:rPr>
              <w:t>Largo</w:t>
            </w:r>
            <w:r w:rsidR="004A268C" w:rsidRPr="00E82C38">
              <w:rPr>
                <w:rFonts w:ascii="Arial" w:hAnsi="Arial" w:cs="Arial"/>
                <w:lang w:val="es-EC"/>
              </w:rPr>
              <w:t xml:space="preserve"> (LQTS</w:t>
            </w:r>
            <w:r w:rsidR="0084375D">
              <w:rPr>
                <w:rFonts w:ascii="Arial" w:hAnsi="Arial" w:cs="Arial"/>
                <w:lang w:val="es-EC"/>
              </w:rPr>
              <w:t xml:space="preserve"> por sus siglas en Inglés</w:t>
            </w:r>
            <w:r w:rsidR="004A268C" w:rsidRPr="00E82C38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740" w:type="dxa"/>
          </w:tcPr>
          <w:p w14:paraId="110FFD37" w14:textId="77777777" w:rsidR="004A268C" w:rsidRPr="00E82C38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6B699379" w14:textId="77777777" w:rsidR="004A268C" w:rsidRPr="00E82C38" w:rsidRDefault="004A268C" w:rsidP="00451092">
            <w:pPr>
              <w:rPr>
                <w:lang w:val="es-EC"/>
              </w:rPr>
            </w:pPr>
          </w:p>
        </w:tc>
      </w:tr>
      <w:tr w:rsidR="004A268C" w:rsidRPr="00F61D8F" w14:paraId="72FA1485" w14:textId="77777777">
        <w:trPr>
          <w:trHeight w:val="277"/>
        </w:trPr>
        <w:tc>
          <w:tcPr>
            <w:tcW w:w="9671" w:type="dxa"/>
          </w:tcPr>
          <w:p w14:paraId="42FDD9A0" w14:textId="77777777" w:rsidR="004A268C" w:rsidRPr="00B7104C" w:rsidRDefault="004A268C" w:rsidP="00451092">
            <w:pPr>
              <w:rPr>
                <w:rFonts w:ascii="Arial" w:hAnsi="Arial" w:cs="Arial"/>
              </w:rPr>
            </w:pPr>
            <w:r w:rsidRPr="00E82C38">
              <w:rPr>
                <w:rFonts w:ascii="Arial" w:hAnsi="Arial" w:cs="Arial"/>
                <w:lang w:val="es-EC"/>
              </w:rPr>
              <w:t xml:space="preserve">                                       </w:t>
            </w:r>
            <w:r w:rsidR="00272C89">
              <w:rPr>
                <w:rFonts w:ascii="Arial" w:hAnsi="Arial" w:cs="Arial"/>
              </w:rPr>
              <w:t xml:space="preserve">Síndrome de </w:t>
            </w:r>
            <w:r w:rsidR="00E82C38">
              <w:rPr>
                <w:rFonts w:ascii="Arial" w:hAnsi="Arial" w:cs="Arial"/>
              </w:rPr>
              <w:t>QT</w:t>
            </w:r>
            <w:r w:rsidR="00272C89">
              <w:rPr>
                <w:rFonts w:ascii="Arial" w:hAnsi="Arial" w:cs="Arial"/>
              </w:rPr>
              <w:t xml:space="preserve"> Corto</w:t>
            </w:r>
            <w:r w:rsidR="00E82C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0" w:type="dxa"/>
          </w:tcPr>
          <w:p w14:paraId="3FE9F23F" w14:textId="77777777" w:rsidR="004A268C" w:rsidRPr="00F61D8F" w:rsidRDefault="004A268C" w:rsidP="00451092"/>
        </w:tc>
        <w:tc>
          <w:tcPr>
            <w:tcW w:w="700" w:type="dxa"/>
          </w:tcPr>
          <w:p w14:paraId="1F72F646" w14:textId="77777777" w:rsidR="004A268C" w:rsidRPr="00F61D8F" w:rsidRDefault="004A268C" w:rsidP="00451092"/>
        </w:tc>
      </w:tr>
      <w:tr w:rsidR="004A268C" w:rsidRPr="00F61D8F" w14:paraId="1CEAD68F" w14:textId="77777777">
        <w:trPr>
          <w:trHeight w:val="277"/>
        </w:trPr>
        <w:tc>
          <w:tcPr>
            <w:tcW w:w="9671" w:type="dxa"/>
          </w:tcPr>
          <w:p w14:paraId="2F0BEBC7" w14:textId="77777777" w:rsidR="004A268C" w:rsidRPr="00B7104C" w:rsidRDefault="004A268C" w:rsidP="00451092">
            <w:pPr>
              <w:rPr>
                <w:rFonts w:ascii="Arial" w:hAnsi="Arial" w:cs="Arial"/>
              </w:rPr>
            </w:pPr>
            <w:r w:rsidRPr="00B7104C">
              <w:rPr>
                <w:rFonts w:ascii="Arial" w:hAnsi="Arial" w:cs="Arial"/>
              </w:rPr>
              <w:t xml:space="preserve">                       </w:t>
            </w:r>
            <w:r w:rsidR="00E82C38">
              <w:rPr>
                <w:rFonts w:ascii="Arial" w:hAnsi="Arial" w:cs="Arial"/>
              </w:rPr>
              <w:t xml:space="preserve">                Síndrome de Brugada </w:t>
            </w:r>
          </w:p>
        </w:tc>
        <w:tc>
          <w:tcPr>
            <w:tcW w:w="740" w:type="dxa"/>
          </w:tcPr>
          <w:p w14:paraId="08CE6F91" w14:textId="77777777" w:rsidR="004A268C" w:rsidRPr="00F61D8F" w:rsidRDefault="004A268C" w:rsidP="00451092"/>
        </w:tc>
        <w:tc>
          <w:tcPr>
            <w:tcW w:w="700" w:type="dxa"/>
          </w:tcPr>
          <w:p w14:paraId="61CDCEAD" w14:textId="77777777" w:rsidR="004A268C" w:rsidRPr="00F61D8F" w:rsidRDefault="004A268C" w:rsidP="00451092"/>
        </w:tc>
      </w:tr>
      <w:tr w:rsidR="004A268C" w:rsidRPr="00F61D8F" w14:paraId="18CCB01A" w14:textId="77777777">
        <w:trPr>
          <w:trHeight w:val="277"/>
        </w:trPr>
        <w:tc>
          <w:tcPr>
            <w:tcW w:w="9671" w:type="dxa"/>
          </w:tcPr>
          <w:p w14:paraId="3EF83536" w14:textId="77777777" w:rsidR="004A268C" w:rsidRPr="00B7104C" w:rsidRDefault="004A268C" w:rsidP="00E82C38">
            <w:pPr>
              <w:rPr>
                <w:rFonts w:ascii="Arial" w:hAnsi="Arial" w:cs="Arial"/>
              </w:rPr>
            </w:pPr>
            <w:r w:rsidRPr="00B7104C">
              <w:rPr>
                <w:rFonts w:ascii="Arial" w:hAnsi="Arial" w:cs="Arial"/>
              </w:rPr>
              <w:t xml:space="preserve">                                       </w:t>
            </w:r>
            <w:r w:rsidR="00E82C38">
              <w:rPr>
                <w:rFonts w:ascii="Arial" w:hAnsi="Arial" w:cs="Arial"/>
              </w:rPr>
              <w:t>Taquicardia Ventricular Catecolaminérgica</w:t>
            </w:r>
          </w:p>
        </w:tc>
        <w:tc>
          <w:tcPr>
            <w:tcW w:w="740" w:type="dxa"/>
          </w:tcPr>
          <w:p w14:paraId="6BB9E253" w14:textId="77777777" w:rsidR="004A268C" w:rsidRPr="00F61D8F" w:rsidRDefault="004A268C" w:rsidP="00451092"/>
        </w:tc>
        <w:tc>
          <w:tcPr>
            <w:tcW w:w="700" w:type="dxa"/>
          </w:tcPr>
          <w:p w14:paraId="23DE523C" w14:textId="77777777" w:rsidR="004A268C" w:rsidRPr="00F61D8F" w:rsidRDefault="004A268C" w:rsidP="00451092"/>
        </w:tc>
      </w:tr>
      <w:tr w:rsidR="004A268C" w:rsidRPr="00006F15" w14:paraId="54F5F678" w14:textId="77777777">
        <w:trPr>
          <w:trHeight w:val="277"/>
        </w:trPr>
        <w:tc>
          <w:tcPr>
            <w:tcW w:w="9671" w:type="dxa"/>
          </w:tcPr>
          <w:p w14:paraId="5F555698" w14:textId="77777777" w:rsidR="004A268C" w:rsidRPr="00E82C38" w:rsidRDefault="004A268C" w:rsidP="00E82C38">
            <w:pPr>
              <w:rPr>
                <w:rFonts w:ascii="Arial" w:hAnsi="Arial" w:cs="Arial"/>
                <w:lang w:val="es-EC"/>
              </w:rPr>
            </w:pPr>
            <w:r w:rsidRPr="00E82C38">
              <w:rPr>
                <w:rFonts w:ascii="Arial" w:hAnsi="Arial" w:cs="Arial"/>
                <w:lang w:val="es-EC"/>
              </w:rPr>
              <w:t xml:space="preserve">       </w:t>
            </w:r>
            <w:r w:rsidR="0084375D">
              <w:rPr>
                <w:rFonts w:ascii="Arial" w:hAnsi="Arial" w:cs="Arial"/>
                <w:lang w:val="es-EC"/>
              </w:rPr>
              <w:t xml:space="preserve">      </w:t>
            </w:r>
            <w:r w:rsidR="00B5374A">
              <w:rPr>
                <w:rFonts w:ascii="Arial" w:hAnsi="Arial" w:cs="Arial"/>
                <w:lang w:val="es-EC"/>
              </w:rPr>
              <w:t>Displasia  Arr</w:t>
            </w:r>
            <w:r w:rsidR="00E82C38" w:rsidRPr="00E82C38">
              <w:rPr>
                <w:rFonts w:ascii="Arial" w:hAnsi="Arial" w:cs="Arial"/>
                <w:lang w:val="es-EC"/>
              </w:rPr>
              <w:t>itmog</w:t>
            </w:r>
            <w:r w:rsidR="00E82C38">
              <w:rPr>
                <w:rFonts w:ascii="Arial" w:hAnsi="Arial" w:cs="Arial"/>
                <w:lang w:val="es-EC"/>
              </w:rPr>
              <w:t>énica</w:t>
            </w:r>
            <w:r w:rsidRPr="00E82C38">
              <w:rPr>
                <w:rFonts w:ascii="Arial" w:hAnsi="Arial" w:cs="Arial"/>
                <w:lang w:val="es-EC"/>
              </w:rPr>
              <w:t xml:space="preserve"> </w:t>
            </w:r>
            <w:r w:rsidR="00B5374A">
              <w:rPr>
                <w:rFonts w:ascii="Arial" w:hAnsi="Arial" w:cs="Arial"/>
                <w:lang w:val="es-EC"/>
              </w:rPr>
              <w:t xml:space="preserve">del Ventrículo Derecho </w:t>
            </w:r>
            <w:r w:rsidRPr="00E82C38">
              <w:rPr>
                <w:rFonts w:ascii="Arial" w:hAnsi="Arial" w:cs="Arial"/>
                <w:lang w:val="es-EC"/>
              </w:rPr>
              <w:t>(ARVD</w:t>
            </w:r>
            <w:r w:rsidR="0084375D">
              <w:rPr>
                <w:rFonts w:ascii="Arial" w:hAnsi="Arial" w:cs="Arial"/>
                <w:lang w:val="es-EC"/>
              </w:rPr>
              <w:t xml:space="preserve"> por sus siglas en Inglés</w:t>
            </w:r>
            <w:r w:rsidRPr="00E82C38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740" w:type="dxa"/>
          </w:tcPr>
          <w:p w14:paraId="52E56223" w14:textId="77777777" w:rsidR="004A268C" w:rsidRPr="00E82C38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07547A01" w14:textId="77777777" w:rsidR="004A268C" w:rsidRPr="00E82C38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5E361BE4" w14:textId="77777777">
        <w:trPr>
          <w:trHeight w:val="277"/>
        </w:trPr>
        <w:tc>
          <w:tcPr>
            <w:tcW w:w="9671" w:type="dxa"/>
          </w:tcPr>
          <w:p w14:paraId="3006D735" w14:textId="77777777" w:rsidR="004A268C" w:rsidRPr="00E82C38" w:rsidRDefault="0084375D" w:rsidP="0045109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</w:t>
            </w:r>
            <w:r w:rsidR="00133CD9">
              <w:rPr>
                <w:rFonts w:ascii="Arial" w:hAnsi="Arial" w:cs="Arial"/>
                <w:lang w:val="es-EC"/>
              </w:rPr>
              <w:t>Síndrome de Marfan (ruptura</w:t>
            </w:r>
            <w:r w:rsidR="00E82C38" w:rsidRPr="00E82C38">
              <w:rPr>
                <w:rFonts w:ascii="Arial" w:hAnsi="Arial" w:cs="Arial"/>
                <w:lang w:val="es-EC"/>
              </w:rPr>
              <w:t xml:space="preserve"> aórtica</w:t>
            </w:r>
            <w:r w:rsidR="004A268C" w:rsidRPr="00E82C38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740" w:type="dxa"/>
          </w:tcPr>
          <w:p w14:paraId="5043CB0F" w14:textId="77777777" w:rsidR="004A268C" w:rsidRPr="00E82C38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07459315" w14:textId="77777777" w:rsidR="004A268C" w:rsidRPr="00E82C38" w:rsidRDefault="004A268C" w:rsidP="00451092">
            <w:pPr>
              <w:rPr>
                <w:lang w:val="es-EC"/>
              </w:rPr>
            </w:pPr>
          </w:p>
        </w:tc>
      </w:tr>
      <w:tr w:rsidR="004A268C" w:rsidRPr="00006F15" w14:paraId="7DB3B72B" w14:textId="77777777">
        <w:trPr>
          <w:trHeight w:val="293"/>
        </w:trPr>
        <w:tc>
          <w:tcPr>
            <w:tcW w:w="9671" w:type="dxa"/>
          </w:tcPr>
          <w:p w14:paraId="6288386E" w14:textId="77777777" w:rsidR="004A268C" w:rsidRPr="00E82C38" w:rsidRDefault="0084375D" w:rsidP="0045109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 </w:t>
            </w:r>
            <w:r w:rsidR="00E82C38" w:rsidRPr="00E82C38">
              <w:rPr>
                <w:rFonts w:ascii="Arial" w:hAnsi="Arial" w:cs="Arial"/>
                <w:lang w:val="es-EC"/>
              </w:rPr>
              <w:t>Ataque cardíaco, a los 50 años o menos</w:t>
            </w:r>
          </w:p>
        </w:tc>
        <w:tc>
          <w:tcPr>
            <w:tcW w:w="740" w:type="dxa"/>
          </w:tcPr>
          <w:p w14:paraId="6537F28F" w14:textId="77777777" w:rsidR="004A268C" w:rsidRPr="00E82C38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6DFB9E20" w14:textId="77777777" w:rsidR="004A268C" w:rsidRPr="00E82C38" w:rsidRDefault="004A268C" w:rsidP="00451092">
            <w:pPr>
              <w:rPr>
                <w:lang w:val="es-EC"/>
              </w:rPr>
            </w:pPr>
          </w:p>
        </w:tc>
      </w:tr>
      <w:tr w:rsidR="004A268C" w:rsidRPr="00F61D8F" w14:paraId="304D73C4" w14:textId="77777777">
        <w:trPr>
          <w:trHeight w:val="277"/>
        </w:trPr>
        <w:tc>
          <w:tcPr>
            <w:tcW w:w="9671" w:type="dxa"/>
          </w:tcPr>
          <w:p w14:paraId="2561C3C4" w14:textId="77777777" w:rsidR="004A268C" w:rsidRPr="00B7104C" w:rsidRDefault="0084375D" w:rsidP="00451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C"/>
              </w:rPr>
              <w:t xml:space="preserve">     </w:t>
            </w:r>
            <w:r w:rsidR="00E82C38">
              <w:rPr>
                <w:rFonts w:ascii="Arial" w:hAnsi="Arial" w:cs="Arial"/>
              </w:rPr>
              <w:t>Marcapasos or desfibrilador implantado</w:t>
            </w:r>
          </w:p>
        </w:tc>
        <w:tc>
          <w:tcPr>
            <w:tcW w:w="740" w:type="dxa"/>
          </w:tcPr>
          <w:p w14:paraId="70DF9E56" w14:textId="77777777" w:rsidR="004A268C" w:rsidRPr="00F61D8F" w:rsidRDefault="004A268C" w:rsidP="00451092"/>
        </w:tc>
        <w:tc>
          <w:tcPr>
            <w:tcW w:w="700" w:type="dxa"/>
          </w:tcPr>
          <w:p w14:paraId="44E871BC" w14:textId="77777777" w:rsidR="004A268C" w:rsidRPr="00F61D8F" w:rsidRDefault="004A268C" w:rsidP="00451092"/>
        </w:tc>
      </w:tr>
      <w:tr w:rsidR="004A268C" w:rsidRPr="00006F15" w14:paraId="610B2EFB" w14:textId="77777777">
        <w:trPr>
          <w:trHeight w:val="293"/>
        </w:trPr>
        <w:tc>
          <w:tcPr>
            <w:tcW w:w="9671" w:type="dxa"/>
          </w:tcPr>
          <w:p w14:paraId="6147E2C5" w14:textId="77777777" w:rsidR="004A268C" w:rsidRPr="00AF461A" w:rsidRDefault="0084375D" w:rsidP="00451092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     </w:t>
            </w:r>
            <w:r w:rsidR="00E82C38" w:rsidRPr="00AF461A">
              <w:rPr>
                <w:rFonts w:ascii="Arial" w:hAnsi="Arial" w:cs="Arial"/>
                <w:lang w:val="es-EC"/>
              </w:rPr>
              <w:t>S</w:t>
            </w:r>
            <w:r w:rsidR="009C2585" w:rsidRPr="00AF461A">
              <w:rPr>
                <w:rFonts w:ascii="Arial" w:hAnsi="Arial" w:cs="Arial"/>
                <w:lang w:val="es-EC"/>
              </w:rPr>
              <w:t>ordo(a) de nacimiento  (sordera congénita</w:t>
            </w:r>
            <w:r w:rsidR="004A268C" w:rsidRPr="00AF461A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740" w:type="dxa"/>
          </w:tcPr>
          <w:p w14:paraId="144A5D23" w14:textId="77777777" w:rsidR="004A268C" w:rsidRPr="00AF461A" w:rsidRDefault="004A268C" w:rsidP="00451092">
            <w:pPr>
              <w:rPr>
                <w:lang w:val="es-EC"/>
              </w:rPr>
            </w:pPr>
          </w:p>
        </w:tc>
        <w:tc>
          <w:tcPr>
            <w:tcW w:w="700" w:type="dxa"/>
          </w:tcPr>
          <w:p w14:paraId="738610EB" w14:textId="77777777" w:rsidR="004A268C" w:rsidRPr="00AF461A" w:rsidRDefault="004A268C" w:rsidP="00451092">
            <w:pPr>
              <w:rPr>
                <w:lang w:val="es-EC"/>
              </w:rPr>
            </w:pPr>
          </w:p>
        </w:tc>
      </w:tr>
    </w:tbl>
    <w:p w14:paraId="637805D2" w14:textId="77777777" w:rsidR="004A268C" w:rsidRPr="00AF461A" w:rsidRDefault="004A268C" w:rsidP="00451092">
      <w:pPr>
        <w:rPr>
          <w:b/>
          <w:bCs/>
          <w:lang w:val="es-EC"/>
        </w:rPr>
      </w:pPr>
    </w:p>
    <w:p w14:paraId="780D12B4" w14:textId="77777777" w:rsidR="004A268C" w:rsidRDefault="00AF461A" w:rsidP="00451092">
      <w:pPr>
        <w:rPr>
          <w:b/>
          <w:bCs/>
          <w:lang w:val="es-EC"/>
        </w:rPr>
      </w:pPr>
      <w:r>
        <w:rPr>
          <w:b/>
          <w:bCs/>
          <w:lang w:val="es-EC"/>
        </w:rPr>
        <w:t>Por favor expli</w:t>
      </w:r>
      <w:r w:rsidR="00022146">
        <w:rPr>
          <w:b/>
          <w:bCs/>
          <w:lang w:val="es-EC"/>
        </w:rPr>
        <w:t>que preguntas contestadas</w:t>
      </w:r>
      <w:r w:rsidRPr="00AF461A">
        <w:rPr>
          <w:b/>
          <w:bCs/>
          <w:lang w:val="es-EC"/>
        </w:rPr>
        <w:t xml:space="preserve"> con un “si”</w:t>
      </w:r>
      <w:r w:rsidR="004A268C" w:rsidRPr="00AF461A">
        <w:rPr>
          <w:b/>
          <w:bCs/>
          <w:lang w:val="es-EC"/>
        </w:rPr>
        <w:t>:</w:t>
      </w:r>
    </w:p>
    <w:p w14:paraId="463F29E8" w14:textId="77777777" w:rsidR="003B3FEA" w:rsidRPr="00AF461A" w:rsidRDefault="003B3FEA" w:rsidP="00451092">
      <w:pPr>
        <w:rPr>
          <w:b/>
          <w:bCs/>
          <w:lang w:val="es-EC"/>
        </w:rPr>
      </w:pPr>
    </w:p>
    <w:p w14:paraId="43FFFDFD" w14:textId="77777777" w:rsidR="004A268C" w:rsidRPr="003B3FEA" w:rsidRDefault="00501189" w:rsidP="00BF506E">
      <w:pPr>
        <w:rPr>
          <w:b/>
          <w:bCs/>
          <w:lang w:val="es-EC"/>
        </w:rPr>
      </w:pPr>
      <w:r>
        <w:rPr>
          <w:b/>
          <w:bCs/>
          <w:lang w:val="es-EC"/>
        </w:rPr>
        <w:t xml:space="preserve">Firma </w:t>
      </w:r>
      <w:r w:rsidR="003B3FEA">
        <w:rPr>
          <w:b/>
          <w:bCs/>
          <w:lang w:val="es-EC"/>
        </w:rPr>
        <w:t xml:space="preserve">del </w:t>
      </w:r>
      <w:r w:rsidR="003B3FEA" w:rsidRPr="003B3FEA">
        <w:rPr>
          <w:b/>
          <w:bCs/>
          <w:lang w:val="es-EC"/>
        </w:rPr>
        <w:t>Padre</w:t>
      </w:r>
      <w:r w:rsidR="003B3FEA">
        <w:rPr>
          <w:b/>
          <w:bCs/>
          <w:lang w:val="es-EC"/>
        </w:rPr>
        <w:t>/Madre:</w:t>
      </w:r>
      <w:r>
        <w:rPr>
          <w:b/>
          <w:bCs/>
          <w:lang w:val="es-EC"/>
        </w:rPr>
        <w:t xml:space="preserve"> </w:t>
      </w:r>
      <w:r w:rsidR="004A268C" w:rsidRPr="003B3FEA">
        <w:rPr>
          <w:b/>
          <w:bCs/>
          <w:lang w:val="es-EC"/>
        </w:rPr>
        <w:t>_________________</w:t>
      </w:r>
      <w:r w:rsidR="003B3FEA">
        <w:rPr>
          <w:b/>
          <w:bCs/>
          <w:lang w:val="es-EC"/>
        </w:rPr>
        <w:t>_________________________</w:t>
      </w:r>
      <w:r w:rsidR="0084375D">
        <w:rPr>
          <w:b/>
          <w:bCs/>
          <w:lang w:val="es-EC"/>
        </w:rPr>
        <w:t xml:space="preserve">  Fecha: </w:t>
      </w:r>
      <w:r>
        <w:rPr>
          <w:b/>
          <w:bCs/>
          <w:lang w:val="es-EC"/>
        </w:rPr>
        <w:t>__________________</w:t>
      </w:r>
    </w:p>
    <w:p w14:paraId="120CABC2" w14:textId="77777777" w:rsidR="004A268C" w:rsidRPr="003B3FEA" w:rsidRDefault="00501189" w:rsidP="00BF506E">
      <w:pPr>
        <w:rPr>
          <w:b/>
          <w:bCs/>
          <w:lang w:val="es-EC"/>
        </w:rPr>
      </w:pPr>
      <w:r>
        <w:rPr>
          <w:b/>
          <w:bCs/>
          <w:lang w:val="es-EC"/>
        </w:rPr>
        <w:t>Nombre</w:t>
      </w:r>
      <w:r w:rsidR="0084375D">
        <w:rPr>
          <w:b/>
          <w:bCs/>
          <w:lang w:val="es-EC"/>
        </w:rPr>
        <w:t xml:space="preserve"> en letra de imprenta:</w:t>
      </w:r>
      <w:r>
        <w:rPr>
          <w:b/>
          <w:bCs/>
          <w:lang w:val="es-EC"/>
        </w:rPr>
        <w:t xml:space="preserve"> </w:t>
      </w:r>
      <w:r w:rsidR="00DC5219" w:rsidRPr="003B3FEA">
        <w:rPr>
          <w:b/>
          <w:bCs/>
          <w:lang w:val="es-EC"/>
        </w:rPr>
        <w:t>_____________________________________</w:t>
      </w:r>
      <w:r>
        <w:rPr>
          <w:b/>
          <w:bCs/>
          <w:lang w:val="es-EC"/>
        </w:rPr>
        <w:t>_____</w:t>
      </w:r>
    </w:p>
    <w:p w14:paraId="3B7B4B86" w14:textId="77777777" w:rsidR="004A268C" w:rsidRPr="003B3FEA" w:rsidRDefault="004A268C" w:rsidP="00BF506E">
      <w:pPr>
        <w:jc w:val="right"/>
        <w:rPr>
          <w:b/>
          <w:bCs/>
          <w:lang w:val="es-EC"/>
        </w:rPr>
      </w:pPr>
    </w:p>
    <w:p w14:paraId="3A0FF5F2" w14:textId="77777777" w:rsidR="004A268C" w:rsidRDefault="00FC5B0D" w:rsidP="0009553B">
      <w:pPr>
        <w:rPr>
          <w:b/>
          <w:bCs/>
        </w:rPr>
      </w:pPr>
      <w:r>
        <w:rPr>
          <w:noProof/>
          <w:lang w:eastAsia="en-US"/>
        </w:rPr>
        <w:lastRenderedPageBreak/>
        <w:drawing>
          <wp:inline distT="0" distB="0" distL="0" distR="0" wp14:anchorId="792EBE8B" wp14:editId="3534AF3D">
            <wp:extent cx="1943083" cy="672728"/>
            <wp:effectExtent l="0" t="0" r="63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49" cy="6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del w:id="1" w:author="Tamara Martinez" w:date="2015-04-08T16:21:00Z">
        <w:r w:rsidR="0009553B" w:rsidRPr="00AA318D" w:rsidDel="003358D3">
          <w:rPr>
            <w:noProof/>
            <w:lang w:eastAsia="en-US"/>
          </w:rPr>
          <w:drawing>
            <wp:inline distT="0" distB="0" distL="0" distR="0" wp14:anchorId="04EF9E3C" wp14:editId="77961998">
              <wp:extent cx="107223" cy="114300"/>
              <wp:effectExtent l="0" t="0" r="762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rt-Program-Logo_VersionA.jp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58" cy="115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24033848" w14:textId="77777777" w:rsidR="002B2792" w:rsidRPr="00ED5915" w:rsidRDefault="002B2792" w:rsidP="00F40E25">
      <w:pPr>
        <w:rPr>
          <w:b/>
          <w:bCs/>
          <w:lang w:val="es-EC"/>
        </w:rPr>
      </w:pPr>
      <w:r w:rsidRPr="00ED5915">
        <w:rPr>
          <w:b/>
          <w:bCs/>
          <w:lang w:val="es-EC"/>
        </w:rPr>
        <w:t>FORMULARIO DE CONSENTIMIENTO</w:t>
      </w:r>
      <w:r w:rsidR="004A268C" w:rsidRPr="00ED5915">
        <w:rPr>
          <w:b/>
          <w:bCs/>
          <w:lang w:val="es-EC"/>
        </w:rPr>
        <w:t xml:space="preserve"> </w:t>
      </w:r>
      <w:r w:rsidRPr="00ED5915">
        <w:rPr>
          <w:b/>
          <w:bCs/>
          <w:lang w:val="es-EC"/>
        </w:rPr>
        <w:t xml:space="preserve">PARA REVISIÓN DE ELECTROCARDIOGRAMA </w:t>
      </w:r>
      <w:r w:rsidR="004A268C" w:rsidRPr="00ED5915">
        <w:rPr>
          <w:b/>
          <w:bCs/>
          <w:lang w:val="es-EC"/>
        </w:rPr>
        <w:t xml:space="preserve">(ECG) </w:t>
      </w:r>
    </w:p>
    <w:p w14:paraId="022204C8" w14:textId="77777777" w:rsidR="004A268C" w:rsidRPr="00ED5915" w:rsidRDefault="002B2792" w:rsidP="002B2792">
      <w:pPr>
        <w:jc w:val="center"/>
        <w:rPr>
          <w:b/>
          <w:bCs/>
          <w:lang w:val="es-EC"/>
        </w:rPr>
      </w:pPr>
      <w:r w:rsidRPr="00ED5915">
        <w:rPr>
          <w:b/>
          <w:bCs/>
          <w:lang w:val="es-EC"/>
        </w:rPr>
        <w:t>Y LIBERACIÓN DE RESPONSABILIDAD</w:t>
      </w:r>
    </w:p>
    <w:p w14:paraId="5630AD66" w14:textId="77777777" w:rsidR="004A268C" w:rsidRPr="00F40E25" w:rsidRDefault="004A268C" w:rsidP="00BF506E">
      <w:pPr>
        <w:jc w:val="both"/>
        <w:rPr>
          <w:rFonts w:ascii="Arial Narrow" w:hAnsi="Arial Narrow" w:cs="Arial Narrow"/>
          <w:lang w:val="es-EC"/>
        </w:rPr>
      </w:pPr>
    </w:p>
    <w:p w14:paraId="4CBCEA9A" w14:textId="5169C182" w:rsidR="004A268C" w:rsidRPr="002B2792" w:rsidRDefault="00FC795B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  <w:r w:rsidRPr="00FC795B">
        <w:rPr>
          <w:rFonts w:ascii="Arial Narrow" w:hAnsi="Arial Narrow" w:cs="Arial Narrow"/>
          <w:sz w:val="18"/>
          <w:szCs w:val="18"/>
          <w:lang w:val="es-EC"/>
        </w:rPr>
        <w:t>Un Electroc</w:t>
      </w:r>
      <w:r w:rsidR="00C47E31">
        <w:rPr>
          <w:rFonts w:ascii="Arial Narrow" w:hAnsi="Arial Narrow" w:cs="Arial Narrow"/>
          <w:sz w:val="18"/>
          <w:szCs w:val="18"/>
          <w:lang w:val="es-EC"/>
        </w:rPr>
        <w:t xml:space="preserve">ardiograma (“ECG”), comúnmente </w:t>
      </w:r>
      <w:r w:rsidRPr="00FC795B">
        <w:rPr>
          <w:rFonts w:ascii="Arial Narrow" w:hAnsi="Arial Narrow" w:cs="Arial Narrow"/>
          <w:sz w:val="18"/>
          <w:szCs w:val="18"/>
          <w:lang w:val="es-EC"/>
        </w:rPr>
        <w:t xml:space="preserve">referido como un EKG es una prueba que detecta problemas con la actividad </w:t>
      </w:r>
      <w:r w:rsidR="00DC1E86">
        <w:rPr>
          <w:rFonts w:ascii="Arial Narrow" w:hAnsi="Arial Narrow" w:cs="Arial Narrow"/>
          <w:sz w:val="18"/>
          <w:szCs w:val="18"/>
          <w:lang w:val="es-EC"/>
        </w:rPr>
        <w:t>eléctrica del corazón. Registra</w:t>
      </w:r>
      <w:r w:rsidRPr="00FC795B">
        <w:rPr>
          <w:rFonts w:ascii="Arial Narrow" w:hAnsi="Arial Narrow" w:cs="Arial Narrow"/>
          <w:sz w:val="18"/>
          <w:szCs w:val="18"/>
          <w:lang w:val="es-EC"/>
        </w:rPr>
        <w:t xml:space="preserve"> la actividad eléctric</w:t>
      </w:r>
      <w:r w:rsidR="0069139F">
        <w:rPr>
          <w:rFonts w:ascii="Arial Narrow" w:hAnsi="Arial Narrow" w:cs="Arial Narrow"/>
          <w:sz w:val="18"/>
          <w:szCs w:val="18"/>
          <w:lang w:val="es-EC"/>
        </w:rPr>
        <w:t>a del corazón en líneas impresas en</w:t>
      </w:r>
      <w:r w:rsidRPr="00FC795B">
        <w:rPr>
          <w:rFonts w:ascii="Arial Narrow" w:hAnsi="Arial Narrow" w:cs="Arial Narrow"/>
          <w:sz w:val="18"/>
          <w:szCs w:val="18"/>
          <w:lang w:val="es-EC"/>
        </w:rPr>
        <w:t xml:space="preserve"> papel.</w:t>
      </w:r>
      <w:r w:rsidR="004A268C" w:rsidRPr="00FC795B">
        <w:rPr>
          <w:rFonts w:ascii="Arial Narrow" w:hAnsi="Arial Narrow" w:cs="Arial Narrow"/>
          <w:sz w:val="18"/>
          <w:szCs w:val="18"/>
          <w:lang w:val="es-EC"/>
        </w:rPr>
        <w:t xml:space="preserve">  </w:t>
      </w:r>
      <w:r w:rsidRPr="002B2792">
        <w:rPr>
          <w:rFonts w:ascii="Arial Narrow" w:hAnsi="Arial Narrow" w:cs="Arial Narrow"/>
          <w:sz w:val="18"/>
          <w:szCs w:val="18"/>
          <w:lang w:val="es-EC"/>
        </w:rPr>
        <w:t xml:space="preserve">Una </w:t>
      </w:r>
      <w:r w:rsidR="004052E5">
        <w:rPr>
          <w:rFonts w:ascii="Arial Narrow" w:hAnsi="Arial Narrow" w:cs="Arial Narrow"/>
          <w:sz w:val="18"/>
          <w:szCs w:val="18"/>
          <w:lang w:val="es-EC"/>
        </w:rPr>
        <w:t>revisió</w:t>
      </w:r>
      <w:r w:rsidRPr="002B2792">
        <w:rPr>
          <w:rFonts w:ascii="Arial Narrow" w:hAnsi="Arial Narrow" w:cs="Arial Narrow"/>
          <w:sz w:val="18"/>
          <w:szCs w:val="18"/>
          <w:lang w:val="es-EC"/>
        </w:rPr>
        <w:t xml:space="preserve">n </w:t>
      </w:r>
      <w:r w:rsidR="00FE54F8">
        <w:rPr>
          <w:rFonts w:ascii="Arial Narrow" w:hAnsi="Arial Narrow" w:cs="Arial Narrow"/>
          <w:sz w:val="18"/>
          <w:szCs w:val="18"/>
          <w:lang w:val="es-EC"/>
        </w:rPr>
        <w:t>de</w:t>
      </w:r>
      <w:r w:rsidR="00C47E31">
        <w:rPr>
          <w:rFonts w:ascii="Arial Narrow" w:hAnsi="Arial Narrow" w:cs="Arial Narrow"/>
          <w:sz w:val="18"/>
          <w:szCs w:val="18"/>
          <w:lang w:val="es-EC"/>
        </w:rPr>
        <w:t xml:space="preserve"> ECG</w:t>
      </w:r>
      <w:r w:rsidR="002B2792" w:rsidRPr="002B2792">
        <w:rPr>
          <w:rFonts w:ascii="Arial Narrow" w:hAnsi="Arial Narrow" w:cs="Arial Narrow"/>
          <w:sz w:val="18"/>
          <w:szCs w:val="18"/>
          <w:lang w:val="es-EC"/>
        </w:rPr>
        <w:t xml:space="preserve"> puede </w:t>
      </w:r>
      <w:r w:rsidR="002B2792">
        <w:rPr>
          <w:rFonts w:ascii="Arial Narrow" w:hAnsi="Arial Narrow" w:cs="Arial Narrow"/>
          <w:sz w:val="18"/>
          <w:szCs w:val="18"/>
          <w:lang w:val="es-EC"/>
        </w:rPr>
        <w:t xml:space="preserve">ayudar a identificar a atletas jóvenes con riesgo de sufrir muerte cardíaca súbita, una condición que resulta en muerte por una pérdida repentina de la función cardíaca, y por lo tanto puede ayudar a diagnosticar </w:t>
      </w:r>
      <w:r w:rsidR="00FE54F8">
        <w:rPr>
          <w:rFonts w:ascii="Arial Narrow" w:hAnsi="Arial Narrow" w:cs="Arial Narrow"/>
          <w:sz w:val="18"/>
          <w:szCs w:val="18"/>
          <w:lang w:val="es-EC"/>
        </w:rPr>
        <w:t>algunas condiciones cardíacas diferentes que pueden contribuir a la muerte cardíaca súbita.</w:t>
      </w:r>
    </w:p>
    <w:p w14:paraId="61829076" w14:textId="77777777" w:rsidR="004A268C" w:rsidRPr="002B2792" w:rsidRDefault="004A268C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</w:p>
    <w:p w14:paraId="678C9E83" w14:textId="1AA70962" w:rsidR="004A268C" w:rsidRPr="00391E16" w:rsidRDefault="00FE54F8" w:rsidP="00ED5915">
      <w:pPr>
        <w:spacing w:line="216" w:lineRule="auto"/>
        <w:jc w:val="both"/>
        <w:rPr>
          <w:rFonts w:ascii="Arial Narrow" w:hAnsi="Arial Narrow" w:cs="Arial Narrow"/>
          <w:color w:val="000000" w:themeColor="text1"/>
          <w:sz w:val="18"/>
          <w:szCs w:val="18"/>
          <w:lang w:val="es-EC"/>
        </w:rPr>
      </w:pPr>
      <w:r w:rsidRPr="01DDCEE2">
        <w:rPr>
          <w:rFonts w:ascii="Arial Narrow" w:hAnsi="Arial Narrow" w:cs="Arial Narrow"/>
          <w:sz w:val="18"/>
          <w:szCs w:val="18"/>
          <w:lang w:val="es-EC"/>
        </w:rPr>
        <w:t>Al firmar a continuación,</w:t>
      </w:r>
      <w:r w:rsidR="00C13004" w:rsidRPr="01DDCEE2">
        <w:rPr>
          <w:rFonts w:ascii="Arial Narrow" w:hAnsi="Arial Narrow" w:cs="Arial Narrow"/>
          <w:sz w:val="18"/>
          <w:szCs w:val="18"/>
          <w:lang w:val="es-EC"/>
        </w:rPr>
        <w:t xml:space="preserve"> estoy eligiendo o rechazando</w:t>
      </w:r>
      <w:r w:rsidRPr="01DDCEE2">
        <w:rPr>
          <w:rFonts w:ascii="Arial Narrow" w:hAnsi="Arial Narrow" w:cs="Arial Narrow"/>
          <w:sz w:val="18"/>
          <w:szCs w:val="18"/>
          <w:lang w:val="es-EC"/>
        </w:rPr>
        <w:t xml:space="preserve"> una revisión de ECG para mi hijo(a) ofrecida por Nicklaus</w:t>
      </w:r>
      <w:r w:rsidR="00FC5B0D" w:rsidRPr="01DDCEE2">
        <w:rPr>
          <w:rFonts w:ascii="Arial Narrow" w:hAnsi="Arial Narrow" w:cs="Arial Narrow"/>
          <w:sz w:val="18"/>
          <w:szCs w:val="18"/>
          <w:lang w:val="es-EC"/>
        </w:rPr>
        <w:t xml:space="preserve"> Children’s Hospital</w:t>
      </w:r>
      <w:r w:rsidR="004A268C" w:rsidRPr="01DDCEE2">
        <w:rPr>
          <w:rFonts w:ascii="Arial Narrow" w:hAnsi="Arial Narrow" w:cs="Arial Narrow"/>
          <w:sz w:val="18"/>
          <w:szCs w:val="18"/>
          <w:lang w:val="es-EC"/>
        </w:rPr>
        <w:t xml:space="preserve">. </w:t>
      </w:r>
      <w:r w:rsidRPr="01DDCEE2">
        <w:rPr>
          <w:rFonts w:ascii="Arial Narrow" w:hAnsi="Arial Narrow" w:cs="Arial Narrow"/>
          <w:sz w:val="18"/>
          <w:szCs w:val="18"/>
          <w:lang w:val="es-EC"/>
        </w:rPr>
        <w:t>Al escoger el recibir una revisión de ECG, confirm</w:t>
      </w:r>
      <w:r w:rsidR="008C1E43" w:rsidRPr="01DDCEE2">
        <w:rPr>
          <w:rFonts w:ascii="Arial Narrow" w:hAnsi="Arial Narrow" w:cs="Arial Narrow"/>
          <w:sz w:val="18"/>
          <w:szCs w:val="18"/>
          <w:lang w:val="es-EC"/>
        </w:rPr>
        <w:t>o</w:t>
      </w:r>
      <w:r w:rsidRPr="01DDCEE2">
        <w:rPr>
          <w:rFonts w:ascii="Arial Narrow" w:hAnsi="Arial Narrow" w:cs="Arial Narrow"/>
          <w:sz w:val="18"/>
          <w:szCs w:val="18"/>
          <w:lang w:val="es-EC"/>
        </w:rPr>
        <w:t xml:space="preserve"> las limitaciones de la revisión de</w:t>
      </w:r>
      <w:r w:rsidR="008C1E43" w:rsidRPr="01DDCEE2">
        <w:rPr>
          <w:rFonts w:ascii="Arial Narrow" w:hAnsi="Arial Narrow" w:cs="Arial Narrow"/>
          <w:sz w:val="18"/>
          <w:szCs w:val="18"/>
          <w:lang w:val="es-EC"/>
        </w:rPr>
        <w:t xml:space="preserve"> ECG y entiendo que, a pesar de esta revisión, la muerte cardíaca súbita aún puede ocurrir. </w:t>
      </w:r>
      <w:r w:rsidR="0069139F" w:rsidRPr="01DDCEE2">
        <w:rPr>
          <w:rFonts w:ascii="Arial Narrow" w:hAnsi="Arial Narrow" w:cs="Arial Narrow"/>
          <w:sz w:val="18"/>
          <w:szCs w:val="18"/>
          <w:lang w:val="es-EC"/>
        </w:rPr>
        <w:t xml:space="preserve">También entiendo que pueden </w:t>
      </w:r>
      <w:r w:rsidR="00163443" w:rsidRPr="01DDCEE2">
        <w:rPr>
          <w:rFonts w:ascii="Arial Narrow" w:hAnsi="Arial Narrow" w:cs="Arial Narrow"/>
          <w:sz w:val="18"/>
          <w:szCs w:val="18"/>
          <w:lang w:val="es-EC"/>
        </w:rPr>
        <w:t>haber otras condiciones o</w:t>
      </w:r>
      <w:r w:rsidR="0069139F" w:rsidRPr="01DDCEE2">
        <w:rPr>
          <w:rFonts w:ascii="Arial Narrow" w:hAnsi="Arial Narrow" w:cs="Arial Narrow"/>
          <w:sz w:val="18"/>
          <w:szCs w:val="18"/>
          <w:lang w:val="es-EC"/>
        </w:rPr>
        <w:t xml:space="preserve"> anormalidades no ref</w:t>
      </w:r>
      <w:bookmarkStart w:id="2" w:name="_GoBack"/>
      <w:bookmarkEnd w:id="2"/>
      <w:r w:rsidR="0069139F" w:rsidRPr="01DDCEE2">
        <w:rPr>
          <w:rFonts w:ascii="Arial Narrow" w:hAnsi="Arial Narrow" w:cs="Arial Narrow"/>
          <w:sz w:val="18"/>
          <w:szCs w:val="18"/>
          <w:lang w:val="es-EC"/>
        </w:rPr>
        <w:t>lejadas en</w:t>
      </w:r>
      <w:r w:rsidR="00163443" w:rsidRPr="01DDCEE2">
        <w:rPr>
          <w:rFonts w:ascii="Arial Narrow" w:hAnsi="Arial Narrow" w:cs="Arial Narrow"/>
          <w:sz w:val="18"/>
          <w:szCs w:val="18"/>
          <w:lang w:val="es-EC"/>
        </w:rPr>
        <w:t xml:space="preserve"> el </w:t>
      </w:r>
      <w:r w:rsidR="00624768" w:rsidRPr="01DDCEE2">
        <w:rPr>
          <w:rFonts w:ascii="Arial Narrow" w:hAnsi="Arial Narrow" w:cs="Arial Narrow"/>
          <w:sz w:val="18"/>
          <w:szCs w:val="18"/>
          <w:lang w:val="es-EC"/>
        </w:rPr>
        <w:t xml:space="preserve">ECG. </w:t>
      </w:r>
      <w:r w:rsidR="00163443" w:rsidRPr="01DDCEE2">
        <w:rPr>
          <w:rFonts w:ascii="Arial Narrow" w:hAnsi="Arial Narrow" w:cs="Arial Narrow"/>
          <w:sz w:val="18"/>
          <w:szCs w:val="18"/>
          <w:lang w:val="es-EC"/>
        </w:rPr>
        <w:t>Yo</w:t>
      </w:r>
      <w:r w:rsidR="004A268C" w:rsidRPr="01DDCEE2">
        <w:rPr>
          <w:rFonts w:ascii="Arial Narrow" w:hAnsi="Arial Narrow" w:cs="Arial Narrow"/>
          <w:sz w:val="18"/>
          <w:szCs w:val="18"/>
          <w:lang w:val="es-EC"/>
        </w:rPr>
        <w:t xml:space="preserve"> </w:t>
      </w:r>
      <w:r w:rsidR="00624768" w:rsidRPr="01DDCEE2">
        <w:rPr>
          <w:rFonts w:ascii="Arial Narrow" w:hAnsi="Arial Narrow" w:cs="Arial Narrow"/>
          <w:sz w:val="18"/>
          <w:szCs w:val="18"/>
          <w:lang w:val="es-EC"/>
        </w:rPr>
        <w:t xml:space="preserve">reconozco además </w:t>
      </w:r>
      <w:r w:rsidR="00163443" w:rsidRPr="01DDCEE2">
        <w:rPr>
          <w:rFonts w:ascii="Arial Narrow" w:hAnsi="Arial Narrow" w:cs="Arial Narrow"/>
          <w:sz w:val="18"/>
          <w:szCs w:val="18"/>
          <w:lang w:val="es-EC"/>
        </w:rPr>
        <w:t>que estudi</w:t>
      </w:r>
      <w:r w:rsidR="00624768" w:rsidRPr="01DDCEE2">
        <w:rPr>
          <w:rFonts w:ascii="Arial Narrow" w:hAnsi="Arial Narrow" w:cs="Arial Narrow"/>
          <w:sz w:val="18"/>
          <w:szCs w:val="18"/>
          <w:lang w:val="es-EC"/>
        </w:rPr>
        <w:t>antes que presentan una revisió</w:t>
      </w:r>
      <w:r w:rsidR="00163443" w:rsidRPr="01DDCEE2">
        <w:rPr>
          <w:rFonts w:ascii="Arial Narrow" w:hAnsi="Arial Narrow" w:cs="Arial Narrow"/>
          <w:sz w:val="18"/>
          <w:szCs w:val="18"/>
          <w:lang w:val="es-EC"/>
        </w:rPr>
        <w:t>n anormal de ECG podrán requerir pruebas adicionales (por ejemplo, ecografía o ultrasonido) y/o</w:t>
      </w:r>
      <w:r w:rsidR="00C13004" w:rsidRPr="01DDCEE2">
        <w:rPr>
          <w:rFonts w:ascii="Arial Narrow" w:hAnsi="Arial Narrow" w:cs="Arial Narrow"/>
          <w:sz w:val="18"/>
          <w:szCs w:val="18"/>
          <w:lang w:val="es-EC"/>
        </w:rPr>
        <w:t xml:space="preserve"> </w:t>
      </w:r>
      <w:r w:rsidR="00163443" w:rsidRPr="01DDCEE2">
        <w:rPr>
          <w:rFonts w:ascii="Arial Narrow" w:hAnsi="Arial Narrow" w:cs="Arial Narrow"/>
          <w:sz w:val="18"/>
          <w:szCs w:val="18"/>
          <w:lang w:val="es-EC"/>
        </w:rPr>
        <w:t>una consulta médica</w:t>
      </w:r>
      <w:r w:rsidR="004A268C" w:rsidRPr="01DDCEE2">
        <w:rPr>
          <w:rFonts w:ascii="Arial Narrow" w:hAnsi="Arial Narrow" w:cs="Arial Narrow"/>
          <w:sz w:val="18"/>
          <w:szCs w:val="18"/>
          <w:lang w:val="es-EC"/>
        </w:rPr>
        <w:t xml:space="preserve"> </w:t>
      </w:r>
      <w:r w:rsidR="00163443" w:rsidRPr="01DDCEE2">
        <w:rPr>
          <w:rFonts w:ascii="Arial Narrow" w:hAnsi="Arial Narrow" w:cs="Arial Narrow"/>
          <w:sz w:val="18"/>
          <w:szCs w:val="18"/>
          <w:lang w:val="es-EC"/>
        </w:rPr>
        <w:t>antes de permitírseles participar en actividades deportivas o deportes escolares</w:t>
      </w:r>
      <w:r w:rsidR="004A268C" w:rsidRPr="01DDCEE2">
        <w:rPr>
          <w:rFonts w:ascii="Arial Narrow" w:hAnsi="Arial Narrow" w:cs="Arial Narrow"/>
          <w:sz w:val="18"/>
          <w:szCs w:val="18"/>
          <w:lang w:val="es-EC"/>
        </w:rPr>
        <w:t>.</w:t>
      </w:r>
      <w:r w:rsidR="00050991" w:rsidRPr="01DDCEE2">
        <w:rPr>
          <w:rFonts w:ascii="Arial" w:hAnsi="Arial" w:cs="Arial"/>
          <w:sz w:val="18"/>
          <w:szCs w:val="18"/>
          <w:lang w:val="es-EC"/>
        </w:rPr>
        <w:t xml:space="preserve"> </w:t>
      </w:r>
      <w:r w:rsidR="00163443" w:rsidRPr="01DDCEE2">
        <w:rPr>
          <w:rFonts w:ascii="Arial Narrow" w:hAnsi="Arial Narrow" w:cs="Arial"/>
          <w:sz w:val="18"/>
          <w:szCs w:val="18"/>
          <w:lang w:val="es-EC"/>
        </w:rPr>
        <w:t>Los resultados de las revisiones de ECG serán interpretados por un Cardi</w:t>
      </w:r>
      <w:r w:rsidR="00FC5B0D" w:rsidRPr="01DDCEE2">
        <w:rPr>
          <w:rFonts w:ascii="Arial Narrow" w:hAnsi="Arial Narrow" w:cs="Arial"/>
          <w:sz w:val="18"/>
          <w:szCs w:val="18"/>
          <w:lang w:val="es-EC"/>
        </w:rPr>
        <w:t>ólogo de Nicklaus Children’s Hospital</w:t>
      </w:r>
      <w:r w:rsidR="00050991" w:rsidRPr="01DDCEE2">
        <w:rPr>
          <w:rFonts w:ascii="Arial Narrow" w:hAnsi="Arial Narrow" w:cs="Arial"/>
          <w:sz w:val="18"/>
          <w:szCs w:val="18"/>
          <w:lang w:val="es-EC"/>
        </w:rPr>
        <w:t xml:space="preserve"> </w:t>
      </w:r>
      <w:r w:rsidR="00163443" w:rsidRPr="01DDCEE2">
        <w:rPr>
          <w:rFonts w:ascii="Arial Narrow" w:hAnsi="Arial Narrow" w:cs="Arial"/>
          <w:sz w:val="18"/>
          <w:szCs w:val="18"/>
          <w:lang w:val="es-EC"/>
        </w:rPr>
        <w:t>y los resu</w:t>
      </w:r>
      <w:r w:rsidR="001D6203" w:rsidRPr="01DDCEE2">
        <w:rPr>
          <w:rFonts w:ascii="Arial Narrow" w:hAnsi="Arial Narrow" w:cs="Arial"/>
          <w:sz w:val="18"/>
          <w:szCs w:val="18"/>
          <w:lang w:val="es-EC"/>
        </w:rPr>
        <w:t xml:space="preserve">ltados serán enviados </w:t>
      </w:r>
      <w:r w:rsidR="00131E59" w:rsidRPr="01DDCEE2">
        <w:rPr>
          <w:rFonts w:ascii="Arial Narrow" w:hAnsi="Arial Narrow" w:cs="Arial"/>
          <w:sz w:val="18"/>
          <w:szCs w:val="18"/>
          <w:lang w:val="es-EC"/>
        </w:rPr>
        <w:t>por correo electronico a los padres del paciente</w:t>
      </w:r>
      <w:r w:rsidR="00050991" w:rsidRPr="01DDCEE2">
        <w:rPr>
          <w:rFonts w:ascii="Arial Narrow" w:hAnsi="Arial Narrow" w:cs="Arial"/>
          <w:sz w:val="18"/>
          <w:szCs w:val="18"/>
          <w:lang w:val="es-EC"/>
        </w:rPr>
        <w:t xml:space="preserve">. </w:t>
      </w:r>
      <w:r w:rsidR="00131E59" w:rsidRPr="01DDCEE2">
        <w:rPr>
          <w:rFonts w:ascii="Arial Narrow" w:hAnsi="Arial Narrow" w:cs="Arial"/>
          <w:sz w:val="18"/>
          <w:szCs w:val="18"/>
          <w:lang w:val="es-EC"/>
        </w:rPr>
        <w:t>El Departamento de Cardiología de N</w:t>
      </w:r>
      <w:r w:rsidR="00FC5B0D" w:rsidRPr="01DDCEE2">
        <w:rPr>
          <w:rFonts w:ascii="Arial Narrow" w:hAnsi="Arial Narrow" w:cs="Arial"/>
          <w:sz w:val="18"/>
          <w:szCs w:val="18"/>
          <w:lang w:val="es-EC"/>
        </w:rPr>
        <w:t>icklaus Children’s Hospital</w:t>
      </w:r>
      <w:r w:rsidR="00131E59" w:rsidRPr="01DDCEE2">
        <w:rPr>
          <w:rFonts w:ascii="Arial Narrow" w:hAnsi="Arial Narrow" w:cs="Arial"/>
          <w:sz w:val="18"/>
          <w:szCs w:val="18"/>
          <w:lang w:val="es-EC"/>
        </w:rPr>
        <w:t xml:space="preserve"> dará seguimiento a resultados positivos con el padre/madre en las </w:t>
      </w:r>
      <w:r w:rsidR="00006F15" w:rsidRPr="01DDCEE2">
        <w:rPr>
          <w:rFonts w:ascii="Arial Narrow" w:hAnsi="Arial Narrow" w:cs="Arial"/>
          <w:sz w:val="18"/>
          <w:szCs w:val="18"/>
          <w:lang w:val="es-EC"/>
        </w:rPr>
        <w:t>siguientes 72</w:t>
      </w:r>
      <w:r w:rsidR="00131E59" w:rsidRPr="01DDCEE2">
        <w:rPr>
          <w:rFonts w:ascii="Arial Narrow" w:hAnsi="Arial Narrow" w:cs="Arial"/>
          <w:sz w:val="18"/>
          <w:szCs w:val="18"/>
          <w:lang w:val="es-EC"/>
        </w:rPr>
        <w:t xml:space="preserve"> horas.</w:t>
      </w:r>
      <w:r w:rsidR="00050991" w:rsidRPr="01DDCEE2">
        <w:rPr>
          <w:rFonts w:ascii="Arial Narrow" w:hAnsi="Arial Narrow" w:cs="Arial"/>
          <w:sz w:val="18"/>
          <w:szCs w:val="18"/>
          <w:lang w:val="es-EC"/>
        </w:rPr>
        <w:t xml:space="preserve">  </w:t>
      </w:r>
      <w:r w:rsidR="00131E59" w:rsidRPr="01DDCEE2">
        <w:rPr>
          <w:rFonts w:ascii="Arial Narrow" w:hAnsi="Arial Narrow" w:cs="Arial"/>
          <w:sz w:val="18"/>
          <w:szCs w:val="18"/>
          <w:lang w:val="es-EC"/>
        </w:rPr>
        <w:t xml:space="preserve">Yo también entiendo que los resultados están disponibles </w:t>
      </w:r>
      <w:r w:rsidR="00D705FB" w:rsidRPr="01DDCEE2">
        <w:rPr>
          <w:rFonts w:ascii="Arial Narrow" w:hAnsi="Arial Narrow" w:cs="Arial"/>
          <w:sz w:val="18"/>
          <w:szCs w:val="18"/>
          <w:lang w:val="es-EC"/>
        </w:rPr>
        <w:t>en el Departamento de Registros</w:t>
      </w:r>
      <w:r w:rsidR="00391E16" w:rsidRPr="01DDCEE2">
        <w:rPr>
          <w:rFonts w:ascii="Arial Narrow" w:hAnsi="Arial Narrow" w:cs="Arial"/>
          <w:sz w:val="18"/>
          <w:szCs w:val="18"/>
          <w:lang w:val="es-EC"/>
        </w:rPr>
        <w:t xml:space="preserve"> M</w:t>
      </w:r>
      <w:r w:rsidR="00FC5B0D" w:rsidRPr="01DDCEE2">
        <w:rPr>
          <w:rFonts w:ascii="Arial Narrow" w:hAnsi="Arial Narrow" w:cs="Arial"/>
          <w:sz w:val="18"/>
          <w:szCs w:val="18"/>
          <w:lang w:val="es-EC"/>
        </w:rPr>
        <w:t>édicos de Nicklaus Children’s Hospital</w:t>
      </w:r>
      <w:r w:rsidR="00050991" w:rsidRPr="01DDCEE2">
        <w:rPr>
          <w:rFonts w:ascii="Arial Narrow" w:hAnsi="Arial Narrow" w:cs="Arial"/>
          <w:color w:val="000000" w:themeColor="text1"/>
          <w:sz w:val="18"/>
          <w:szCs w:val="18"/>
          <w:lang w:val="es-EC"/>
        </w:rPr>
        <w:t>.</w:t>
      </w:r>
      <w:r w:rsidR="00FD69CB" w:rsidRPr="01DDCEE2">
        <w:rPr>
          <w:rFonts w:ascii="Arial Narrow" w:hAnsi="Arial Narrow" w:cs="Arial"/>
          <w:color w:val="000000" w:themeColor="text1"/>
          <w:sz w:val="18"/>
          <w:szCs w:val="18"/>
          <w:lang w:val="es-EC"/>
        </w:rPr>
        <w:t xml:space="preserve"> </w:t>
      </w:r>
      <w:r w:rsidR="00391E16" w:rsidRPr="01DDCEE2">
        <w:rPr>
          <w:rFonts w:ascii="Arial Narrow" w:hAnsi="Arial Narrow" w:cs="Arial"/>
          <w:b/>
          <w:bCs/>
          <w:color w:val="0000FF"/>
          <w:sz w:val="18"/>
          <w:szCs w:val="18"/>
          <w:lang w:val="es-EC"/>
        </w:rPr>
        <w:t xml:space="preserve">Para asegurarme de que el representante escolar de mi hijo(a) (maestro, director atlético o administrador) está consciente de su elegibilidad para participar en actividades atléticas auspiciadas por la escuela, por la presente autorizo a </w:t>
      </w:r>
      <w:r w:rsidR="00FC5B0D" w:rsidRPr="01DDCEE2">
        <w:rPr>
          <w:rFonts w:ascii="Arial Narrow" w:hAnsi="Arial Narrow" w:cs="Arial"/>
          <w:b/>
          <w:bCs/>
          <w:color w:val="0000FF"/>
          <w:sz w:val="18"/>
          <w:szCs w:val="18"/>
          <w:lang w:val="es-EC"/>
        </w:rPr>
        <w:t>Nicklaus Children’s Hospital</w:t>
      </w:r>
      <w:r w:rsidR="00FA0FCB" w:rsidRPr="01DDCEE2">
        <w:rPr>
          <w:rFonts w:ascii="Arial Narrow" w:hAnsi="Arial Narrow" w:cs="Arial"/>
          <w:b/>
          <w:bCs/>
          <w:color w:val="000000" w:themeColor="text1"/>
          <w:sz w:val="18"/>
          <w:szCs w:val="18"/>
          <w:lang w:val="es-EC"/>
        </w:rPr>
        <w:t xml:space="preserve"> </w:t>
      </w:r>
      <w:r w:rsidR="00FA0FCB" w:rsidRPr="01DDCEE2">
        <w:rPr>
          <w:rFonts w:ascii="Arial Narrow" w:hAnsi="Arial Narrow" w:cs="Arial"/>
          <w:b/>
          <w:bCs/>
          <w:color w:val="0000FF"/>
          <w:sz w:val="18"/>
          <w:szCs w:val="18"/>
          <w:lang w:val="es-EC"/>
        </w:rPr>
        <w:t>a compartir los resultados del ECG de mi hijo(a) con el representante apropiado de la escuela de mi hijo</w:t>
      </w:r>
      <w:r w:rsidR="00674F0B" w:rsidRPr="01DDCEE2">
        <w:rPr>
          <w:rFonts w:ascii="Arial Narrow" w:hAnsi="Arial Narrow" w:cs="Arial"/>
          <w:b/>
          <w:bCs/>
          <w:color w:val="0000FF"/>
          <w:sz w:val="18"/>
          <w:szCs w:val="18"/>
          <w:lang w:val="es-EC"/>
        </w:rPr>
        <w:t>(a)</w:t>
      </w:r>
      <w:r w:rsidR="00CD4317" w:rsidRPr="01DDCEE2">
        <w:rPr>
          <w:rFonts w:ascii="Arial Narrow" w:hAnsi="Arial Narrow" w:cs="Arial"/>
          <w:b/>
          <w:bCs/>
          <w:color w:val="0000FF"/>
          <w:sz w:val="18"/>
          <w:szCs w:val="18"/>
          <w:lang w:val="es-EC"/>
        </w:rPr>
        <w:t>.</w:t>
      </w:r>
    </w:p>
    <w:p w14:paraId="2BA226A1" w14:textId="77777777" w:rsidR="004A268C" w:rsidRPr="00391E16" w:rsidRDefault="004A268C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</w:p>
    <w:p w14:paraId="5B8850CF" w14:textId="0F0A34D5" w:rsidR="00CD4317" w:rsidRPr="00CD4317" w:rsidRDefault="00CD4317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  <w:r w:rsidRPr="00CD4317">
        <w:rPr>
          <w:rFonts w:ascii="Arial Narrow" w:hAnsi="Arial Narrow" w:cs="Arial Narrow"/>
          <w:sz w:val="18"/>
          <w:szCs w:val="18"/>
          <w:lang w:val="es-EC"/>
        </w:rPr>
        <w:t>Yo entiendo que cualquier cuidado de seguimiento</w:t>
      </w:r>
      <w:r>
        <w:rPr>
          <w:rFonts w:ascii="Arial Narrow" w:hAnsi="Arial Narrow" w:cs="Arial Narrow"/>
          <w:sz w:val="18"/>
          <w:szCs w:val="18"/>
          <w:lang w:val="es-EC"/>
        </w:rPr>
        <w:t>, tratamiento y/o procedimientos para mi hijo(a), así como cualquier costo de cuidados de seguimiento adicionales, tratamiento</w:t>
      </w:r>
      <w:r w:rsidR="00624768">
        <w:rPr>
          <w:rFonts w:ascii="Arial Narrow" w:hAnsi="Arial Narrow" w:cs="Arial Narrow"/>
          <w:sz w:val="18"/>
          <w:szCs w:val="18"/>
          <w:lang w:val="es-EC"/>
        </w:rPr>
        <w:t>s</w:t>
      </w:r>
      <w:r>
        <w:rPr>
          <w:rFonts w:ascii="Arial Narrow" w:hAnsi="Arial Narrow" w:cs="Arial Narrow"/>
          <w:sz w:val="18"/>
          <w:szCs w:val="18"/>
          <w:lang w:val="es-EC"/>
        </w:rPr>
        <w:t xml:space="preserve"> y/o procedimientos son mi responsabilidad</w:t>
      </w:r>
      <w:r w:rsidR="00C47E31">
        <w:rPr>
          <w:rFonts w:ascii="Arial Narrow" w:hAnsi="Arial Narrow" w:cs="Arial Narrow"/>
          <w:sz w:val="18"/>
          <w:szCs w:val="18"/>
          <w:lang w:val="es-EC"/>
        </w:rPr>
        <w:t xml:space="preserve"> </w:t>
      </w:r>
      <w:r w:rsidR="00FC5B0D">
        <w:rPr>
          <w:rFonts w:ascii="Arial Narrow" w:hAnsi="Arial Narrow" w:cs="Arial Narrow"/>
          <w:sz w:val="18"/>
          <w:szCs w:val="18"/>
          <w:lang w:val="es-EC"/>
        </w:rPr>
        <w:t>y no la responsabilidad de Nicklaus Children’s Hospital</w:t>
      </w:r>
      <w:r>
        <w:rPr>
          <w:rFonts w:ascii="Arial Narrow" w:hAnsi="Arial Narrow" w:cs="Arial Narrow"/>
          <w:sz w:val="18"/>
          <w:szCs w:val="18"/>
          <w:lang w:val="es-EC"/>
        </w:rPr>
        <w:t xml:space="preserve"> ni de los médicos que evalúan el ECG de mi hijo(a).</w:t>
      </w:r>
    </w:p>
    <w:p w14:paraId="17AD93B2" w14:textId="77777777" w:rsidR="004A268C" w:rsidRPr="00CD4317" w:rsidRDefault="004A268C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</w:p>
    <w:p w14:paraId="1FB2EBBD" w14:textId="77777777" w:rsidR="00AE110F" w:rsidRDefault="003102E5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  <w:r w:rsidRPr="00733274">
        <w:rPr>
          <w:rFonts w:ascii="Arial Narrow" w:hAnsi="Arial Narrow" w:cs="Arial Narrow"/>
          <w:sz w:val="18"/>
          <w:szCs w:val="18"/>
          <w:lang w:val="es-EC"/>
        </w:rPr>
        <w:t xml:space="preserve">Al firmar debajo, </w:t>
      </w:r>
      <w:r w:rsidR="00A95A0E">
        <w:rPr>
          <w:rFonts w:ascii="Arial Narrow" w:hAnsi="Arial Narrow" w:cs="Arial Narrow"/>
          <w:sz w:val="18"/>
          <w:szCs w:val="18"/>
          <w:lang w:val="es-EC"/>
        </w:rPr>
        <w:t>por la presente libero</w:t>
      </w:r>
      <w:r w:rsidR="00EC58CE">
        <w:rPr>
          <w:rFonts w:ascii="Arial Narrow" w:hAnsi="Arial Narrow" w:cs="Arial Narrow"/>
          <w:sz w:val="18"/>
          <w:szCs w:val="18"/>
          <w:lang w:val="es-EC"/>
        </w:rPr>
        <w:t xml:space="preserve"> y exonero </w:t>
      </w:r>
      <w:r w:rsidR="00A95A0E">
        <w:rPr>
          <w:rFonts w:ascii="Arial Narrow" w:hAnsi="Arial Narrow" w:cs="Arial Narrow"/>
          <w:sz w:val="18"/>
          <w:szCs w:val="18"/>
          <w:lang w:val="es-EC"/>
        </w:rPr>
        <w:t>para siempre</w:t>
      </w:r>
      <w:r w:rsidR="00D705FB">
        <w:rPr>
          <w:rFonts w:ascii="Arial Narrow" w:hAnsi="Arial Narrow" w:cs="Arial Narrow"/>
          <w:sz w:val="18"/>
          <w:szCs w:val="18"/>
          <w:lang w:val="es-EC"/>
        </w:rPr>
        <w:t xml:space="preserve">, y renuncio a </w:t>
      </w:r>
      <w:r w:rsidR="00624768">
        <w:rPr>
          <w:rFonts w:ascii="Arial Narrow" w:hAnsi="Arial Narrow" w:cs="Arial Narrow"/>
          <w:sz w:val="18"/>
          <w:szCs w:val="18"/>
          <w:lang w:val="es-EC"/>
        </w:rPr>
        <w:t>cualquier</w:t>
      </w:r>
      <w:r w:rsidR="006011D2">
        <w:rPr>
          <w:rFonts w:ascii="Arial Narrow" w:hAnsi="Arial Narrow" w:cs="Arial Narrow"/>
          <w:sz w:val="18"/>
          <w:szCs w:val="18"/>
          <w:lang w:val="es-EC"/>
        </w:rPr>
        <w:t>a</w:t>
      </w:r>
      <w:r w:rsidR="00624768">
        <w:rPr>
          <w:rFonts w:ascii="Arial Narrow" w:hAnsi="Arial Narrow" w:cs="Arial Narrow"/>
          <w:sz w:val="18"/>
          <w:szCs w:val="18"/>
          <w:lang w:val="es-EC"/>
        </w:rPr>
        <w:t xml:space="preserve"> y </w:t>
      </w:r>
      <w:r w:rsidR="006011D2">
        <w:rPr>
          <w:rFonts w:ascii="Arial Narrow" w:hAnsi="Arial Narrow" w:cs="Arial Narrow"/>
          <w:sz w:val="18"/>
          <w:szCs w:val="18"/>
          <w:lang w:val="es-EC"/>
        </w:rPr>
        <w:t xml:space="preserve">todas las reclamaciones </w:t>
      </w:r>
      <w:r w:rsidR="00733274" w:rsidRPr="00733274">
        <w:rPr>
          <w:rFonts w:ascii="Arial Narrow" w:hAnsi="Arial Narrow" w:cs="Arial Narrow"/>
          <w:sz w:val="18"/>
          <w:szCs w:val="18"/>
          <w:lang w:val="es-EC"/>
        </w:rPr>
        <w:t>contra N</w:t>
      </w:r>
      <w:r w:rsidR="00FC5B0D">
        <w:rPr>
          <w:rFonts w:ascii="Arial Narrow" w:hAnsi="Arial Narrow" w:cs="Arial Narrow"/>
          <w:sz w:val="18"/>
          <w:szCs w:val="18"/>
          <w:lang w:val="es-EC"/>
        </w:rPr>
        <w:t>icklaus Children’s Hospital</w:t>
      </w:r>
      <w:r w:rsidR="00733274" w:rsidRPr="00733274">
        <w:rPr>
          <w:rFonts w:ascii="Arial Narrow" w:hAnsi="Arial Narrow" w:cs="Arial Narrow"/>
          <w:sz w:val="18"/>
          <w:szCs w:val="18"/>
          <w:lang w:val="es-EC"/>
        </w:rPr>
        <w:t>, sus empleados</w:t>
      </w:r>
      <w:r w:rsidR="004A268C" w:rsidRPr="00733274">
        <w:rPr>
          <w:rFonts w:ascii="Arial Narrow" w:hAnsi="Arial Narrow" w:cs="Arial Narrow"/>
          <w:sz w:val="18"/>
          <w:szCs w:val="18"/>
          <w:lang w:val="es-EC"/>
        </w:rPr>
        <w:t xml:space="preserve">, </w:t>
      </w:r>
      <w:r w:rsidR="0013684E">
        <w:rPr>
          <w:rFonts w:ascii="Arial Narrow" w:hAnsi="Arial Narrow" w:cs="Arial Narrow"/>
          <w:sz w:val="18"/>
          <w:szCs w:val="18"/>
          <w:lang w:val="es-EC"/>
        </w:rPr>
        <w:t>mé</w:t>
      </w:r>
      <w:r w:rsidR="00733274" w:rsidRPr="00733274">
        <w:rPr>
          <w:rFonts w:ascii="Arial Narrow" w:hAnsi="Arial Narrow" w:cs="Arial Narrow"/>
          <w:sz w:val="18"/>
          <w:szCs w:val="18"/>
          <w:lang w:val="es-EC"/>
        </w:rPr>
        <w:t>dicos, administradores, direct</w:t>
      </w:r>
      <w:r w:rsidR="00257A73">
        <w:rPr>
          <w:rFonts w:ascii="Arial Narrow" w:hAnsi="Arial Narrow" w:cs="Arial Narrow"/>
          <w:sz w:val="18"/>
          <w:szCs w:val="18"/>
          <w:lang w:val="es-EC"/>
        </w:rPr>
        <w:t>ores, consultores y contratistas</w:t>
      </w:r>
      <w:r w:rsidR="00733274" w:rsidRPr="00733274">
        <w:rPr>
          <w:rFonts w:ascii="Arial Narrow" w:hAnsi="Arial Narrow" w:cs="Arial Narrow"/>
          <w:sz w:val="18"/>
          <w:szCs w:val="18"/>
          <w:lang w:val="es-EC"/>
        </w:rPr>
        <w:t xml:space="preserve"> y cualquier</w:t>
      </w:r>
      <w:r w:rsidR="00257A73">
        <w:rPr>
          <w:rFonts w:ascii="Arial Narrow" w:hAnsi="Arial Narrow" w:cs="Arial Narrow"/>
          <w:sz w:val="18"/>
          <w:szCs w:val="18"/>
          <w:lang w:val="es-EC"/>
        </w:rPr>
        <w:t>a</w:t>
      </w:r>
      <w:r w:rsidR="00733274" w:rsidRPr="00733274">
        <w:rPr>
          <w:rFonts w:ascii="Arial Narrow" w:hAnsi="Arial Narrow" w:cs="Arial Narrow"/>
          <w:sz w:val="18"/>
          <w:szCs w:val="18"/>
          <w:lang w:val="es-EC"/>
        </w:rPr>
        <w:t xml:space="preserve"> y toda</w:t>
      </w:r>
      <w:r w:rsidR="00257A73">
        <w:rPr>
          <w:rFonts w:ascii="Arial Narrow" w:hAnsi="Arial Narrow" w:cs="Arial Narrow"/>
          <w:sz w:val="18"/>
          <w:szCs w:val="18"/>
          <w:lang w:val="es-EC"/>
        </w:rPr>
        <w:t>s las</w:t>
      </w:r>
      <w:r w:rsidR="00733274" w:rsidRPr="00733274">
        <w:rPr>
          <w:rFonts w:ascii="Arial Narrow" w:hAnsi="Arial Narrow" w:cs="Arial Narrow"/>
          <w:sz w:val="18"/>
          <w:szCs w:val="18"/>
          <w:lang w:val="es-EC"/>
        </w:rPr>
        <w:t xml:space="preserve"> persona</w:t>
      </w:r>
      <w:r w:rsidR="00257A73">
        <w:rPr>
          <w:rFonts w:ascii="Arial Narrow" w:hAnsi="Arial Narrow" w:cs="Arial Narrow"/>
          <w:sz w:val="18"/>
          <w:szCs w:val="18"/>
          <w:lang w:val="es-EC"/>
        </w:rPr>
        <w:t>s</w:t>
      </w:r>
      <w:r w:rsidR="00733274" w:rsidRPr="00733274">
        <w:rPr>
          <w:rFonts w:ascii="Arial Narrow" w:hAnsi="Arial Narrow" w:cs="Arial Narrow"/>
          <w:sz w:val="18"/>
          <w:szCs w:val="18"/>
          <w:lang w:val="es-EC"/>
        </w:rPr>
        <w:t xml:space="preserve"> relacionadas a la elecci</w:t>
      </w:r>
      <w:r w:rsidR="00EC58CE">
        <w:rPr>
          <w:rFonts w:ascii="Arial Narrow" w:hAnsi="Arial Narrow" w:cs="Arial Narrow"/>
          <w:sz w:val="18"/>
          <w:szCs w:val="18"/>
          <w:lang w:val="es-EC"/>
        </w:rPr>
        <w:t>ón de mi hijo(a) en referencia</w:t>
      </w:r>
      <w:r w:rsidR="00733274">
        <w:rPr>
          <w:rFonts w:ascii="Arial Narrow" w:hAnsi="Arial Narrow" w:cs="Arial Narrow"/>
          <w:sz w:val="18"/>
          <w:szCs w:val="18"/>
          <w:lang w:val="es-EC"/>
        </w:rPr>
        <w:t xml:space="preserve"> y/o participación en la revisión de ECG, y autorizo al personal médico a realizar el ECG, revisar los resultados del ECG, e interpretar y usarlos </w:t>
      </w:r>
      <w:r w:rsidR="00EC58CE">
        <w:rPr>
          <w:rFonts w:ascii="Arial Narrow" w:hAnsi="Arial Narrow" w:cs="Arial Narrow"/>
          <w:sz w:val="18"/>
          <w:szCs w:val="18"/>
          <w:lang w:val="es-EC"/>
        </w:rPr>
        <w:t>para fines</w:t>
      </w:r>
      <w:r w:rsidR="00120C06">
        <w:rPr>
          <w:rFonts w:ascii="Arial Narrow" w:hAnsi="Arial Narrow" w:cs="Arial Narrow"/>
          <w:sz w:val="18"/>
          <w:szCs w:val="18"/>
          <w:lang w:val="es-EC"/>
        </w:rPr>
        <w:t xml:space="preserve"> de diagnóstico de a</w:t>
      </w:r>
      <w:r w:rsidR="00DC1E86">
        <w:rPr>
          <w:rFonts w:ascii="Arial Narrow" w:hAnsi="Arial Narrow" w:cs="Arial Narrow"/>
          <w:sz w:val="18"/>
          <w:szCs w:val="18"/>
          <w:lang w:val="es-EC"/>
        </w:rPr>
        <w:t xml:space="preserve">cuerdo a la  Ley de Portabilidad y Responsabilidad de Seguros de Salud </w:t>
      </w:r>
      <w:r w:rsidR="00AE110F">
        <w:rPr>
          <w:rFonts w:ascii="Arial Narrow" w:hAnsi="Arial Narrow" w:cs="Arial Narrow"/>
          <w:sz w:val="18"/>
          <w:szCs w:val="18"/>
          <w:lang w:val="es-EC"/>
        </w:rPr>
        <w:t>de 1996 y otras leyes estatales.</w:t>
      </w:r>
    </w:p>
    <w:p w14:paraId="0DE4B5B7" w14:textId="77777777" w:rsidR="00AE110F" w:rsidRDefault="00AE110F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</w:p>
    <w:p w14:paraId="017405A0" w14:textId="77777777" w:rsidR="00AE110F" w:rsidRDefault="00AE110F" w:rsidP="00ED5915">
      <w:pPr>
        <w:spacing w:line="21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  <w:r>
        <w:rPr>
          <w:rFonts w:ascii="Arial Narrow" w:hAnsi="Arial Narrow" w:cs="Arial Narrow"/>
          <w:sz w:val="18"/>
          <w:szCs w:val="18"/>
          <w:lang w:val="es-EC"/>
        </w:rPr>
        <w:t xml:space="preserve">Yo certifico que he leído y entiendo completamente el Consentimiento y Liberación </w:t>
      </w:r>
      <w:r w:rsidR="004052E5">
        <w:rPr>
          <w:rFonts w:ascii="Arial Narrow" w:hAnsi="Arial Narrow" w:cs="Arial Narrow"/>
          <w:sz w:val="18"/>
          <w:szCs w:val="18"/>
          <w:lang w:val="es-EC"/>
        </w:rPr>
        <w:t xml:space="preserve">de </w:t>
      </w:r>
      <w:r w:rsidR="003B7C6F">
        <w:rPr>
          <w:rFonts w:ascii="Arial Narrow" w:hAnsi="Arial Narrow" w:cs="Arial Narrow"/>
          <w:sz w:val="18"/>
          <w:szCs w:val="18"/>
          <w:lang w:val="es-EC"/>
        </w:rPr>
        <w:t>Responsabilidad anteriormente mencionado</w:t>
      </w:r>
      <w:r w:rsidR="004052E5">
        <w:rPr>
          <w:rFonts w:ascii="Arial Narrow" w:hAnsi="Arial Narrow" w:cs="Arial Narrow"/>
          <w:sz w:val="18"/>
          <w:szCs w:val="18"/>
          <w:lang w:val="es-EC"/>
        </w:rPr>
        <w:t xml:space="preserve"> y que todas mis preguntas han sido contestadas satisfactoriamente. </w:t>
      </w:r>
    </w:p>
    <w:p w14:paraId="29D6B04F" w14:textId="77777777" w:rsidR="00ED5915" w:rsidRDefault="004A268C" w:rsidP="00ED5915">
      <w:pPr>
        <w:spacing w:line="27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  <w:r w:rsidRPr="004052E5">
        <w:rPr>
          <w:rFonts w:ascii="Arial Narrow" w:hAnsi="Arial Narrow" w:cs="Arial Narrow"/>
          <w:sz w:val="18"/>
          <w:szCs w:val="18"/>
          <w:lang w:val="es-EC"/>
        </w:rPr>
        <w:t xml:space="preserve"> </w:t>
      </w:r>
    </w:p>
    <w:p w14:paraId="1DAE5423" w14:textId="47EE70E2" w:rsidR="004052E5" w:rsidRPr="00ED5915" w:rsidRDefault="00021A48" w:rsidP="00ED5915">
      <w:pPr>
        <w:spacing w:line="276" w:lineRule="auto"/>
        <w:jc w:val="both"/>
        <w:rPr>
          <w:rFonts w:ascii="Arial Narrow" w:hAnsi="Arial Narrow" w:cs="Arial Narrow"/>
          <w:sz w:val="18"/>
          <w:szCs w:val="18"/>
          <w:lang w:val="es-EC"/>
        </w:rPr>
      </w:pPr>
      <w:r>
        <w:rPr>
          <w:b/>
          <w:bCs/>
          <w:i/>
          <w:iCs/>
          <w:sz w:val="20"/>
          <w:szCs w:val="20"/>
          <w:lang w:val="es-EC"/>
        </w:rPr>
        <w:t xml:space="preserve">Por favor </w:t>
      </w:r>
      <w:r w:rsidR="004052E5" w:rsidRPr="004052E5">
        <w:rPr>
          <w:b/>
          <w:bCs/>
          <w:i/>
          <w:iCs/>
          <w:sz w:val="20"/>
          <w:szCs w:val="20"/>
          <w:lang w:val="es-EC"/>
        </w:rPr>
        <w:t xml:space="preserve">señale y </w:t>
      </w:r>
      <w:r w:rsidR="003B7C6F">
        <w:rPr>
          <w:b/>
          <w:bCs/>
          <w:i/>
          <w:iCs/>
          <w:sz w:val="20"/>
          <w:szCs w:val="20"/>
          <w:lang w:val="es-EC"/>
        </w:rPr>
        <w:t>llene só</w:t>
      </w:r>
      <w:r w:rsidR="004052E5" w:rsidRPr="004052E5">
        <w:rPr>
          <w:b/>
          <w:bCs/>
          <w:i/>
          <w:iCs/>
          <w:sz w:val="20"/>
          <w:szCs w:val="20"/>
          <w:lang w:val="es-EC"/>
        </w:rPr>
        <w:t>lo UNO de los cuadros debajo:</w:t>
      </w:r>
    </w:p>
    <w:p w14:paraId="66204FF1" w14:textId="77777777" w:rsidR="00B1488B" w:rsidRPr="004052E5" w:rsidRDefault="00B1488B" w:rsidP="00BF506E">
      <w:pPr>
        <w:rPr>
          <w:b/>
          <w:bCs/>
          <w:i/>
          <w:iCs/>
          <w:sz w:val="20"/>
          <w:szCs w:val="20"/>
          <w:lang w:val="es-EC"/>
        </w:rPr>
      </w:pPr>
    </w:p>
    <w:p w14:paraId="2DBF0D7D" w14:textId="77777777" w:rsidR="004A268C" w:rsidRPr="004052E5" w:rsidRDefault="004A268C" w:rsidP="00451092">
      <w:pPr>
        <w:rPr>
          <w:b/>
          <w:bCs/>
          <w:lang w:val="es-EC"/>
        </w:rPr>
      </w:pPr>
    </w:p>
    <w:p w14:paraId="54916E82" w14:textId="77777777" w:rsidR="004A268C" w:rsidRDefault="00693705" w:rsidP="00451092">
      <w:pPr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73CD2C1" wp14:editId="07777777">
                <wp:simplePos x="0" y="0"/>
                <wp:positionH relativeFrom="column">
                  <wp:posOffset>54610</wp:posOffset>
                </wp:positionH>
                <wp:positionV relativeFrom="paragraph">
                  <wp:posOffset>-86995</wp:posOffset>
                </wp:positionV>
                <wp:extent cx="6772275" cy="3394075"/>
                <wp:effectExtent l="0" t="0" r="28575" b="158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39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5A15" w14:textId="77777777" w:rsidR="00F40E25" w:rsidRPr="00F40E25" w:rsidRDefault="00050991" w:rsidP="00F40E2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F40E25">
                              <w:rPr>
                                <w:lang w:val="es-EC"/>
                              </w:rPr>
                              <w:t xml:space="preserve">_____ </w:t>
                            </w:r>
                            <w:r w:rsidR="00F40E25">
                              <w:rPr>
                                <w:b/>
                                <w:bCs/>
                                <w:lang w:val="es-EC"/>
                              </w:rPr>
                              <w:t xml:space="preserve">Yo acepto </w:t>
                            </w:r>
                            <w:r w:rsidR="00F40E25" w:rsidRPr="00F40E25">
                              <w:rPr>
                                <w:b/>
                                <w:bCs/>
                                <w:lang w:val="es-EC"/>
                              </w:rPr>
                              <w:t xml:space="preserve"> la participación en la </w:t>
                            </w:r>
                            <w:r w:rsidR="00F40E25">
                              <w:rPr>
                                <w:b/>
                                <w:bCs/>
                                <w:lang w:val="es-EC"/>
                              </w:rPr>
                              <w:t>revisió</w:t>
                            </w:r>
                            <w:r w:rsidR="00F40E25" w:rsidRPr="00F40E25">
                              <w:rPr>
                                <w:b/>
                                <w:bCs/>
                                <w:lang w:val="es-EC"/>
                              </w:rPr>
                              <w:t>n de</w:t>
                            </w:r>
                            <w:r w:rsidR="00EC7511">
                              <w:rPr>
                                <w:b/>
                                <w:bCs/>
                                <w:lang w:val="es-EC"/>
                              </w:rPr>
                              <w:t>l ECG  en mi nombre o en el</w:t>
                            </w:r>
                            <w:r w:rsidR="00F40E25">
                              <w:rPr>
                                <w:b/>
                                <w:bCs/>
                                <w:lang w:val="es-EC"/>
                              </w:rPr>
                              <w:t xml:space="preserve"> de mi hijo(a) menor</w:t>
                            </w:r>
                            <w:r w:rsidR="00F40E25" w:rsidRPr="00F40E25">
                              <w:rPr>
                                <w:b/>
                                <w:bCs/>
                                <w:lang w:val="es-EC"/>
                              </w:rPr>
                              <w:t>.</w:t>
                            </w:r>
                          </w:p>
                          <w:p w14:paraId="6B62F1B3" w14:textId="77777777" w:rsidR="00050991" w:rsidRPr="00F40E25" w:rsidRDefault="00050991" w:rsidP="00BF506E">
                            <w:pPr>
                              <w:rPr>
                                <w:lang w:val="es-EC"/>
                              </w:rPr>
                            </w:pPr>
                          </w:p>
                          <w:p w14:paraId="4C5C851D" w14:textId="77777777" w:rsidR="00050991" w:rsidRPr="00F40E25" w:rsidRDefault="00050991" w:rsidP="00BF506E">
                            <w:pPr>
                              <w:rPr>
                                <w:lang w:val="es-EC"/>
                              </w:rPr>
                            </w:pPr>
                            <w:r w:rsidRPr="00F40E25">
                              <w:rPr>
                                <w:lang w:val="es-EC"/>
                              </w:rPr>
                              <w:t xml:space="preserve">_______________________________________   </w:t>
                            </w:r>
                            <w:r w:rsidRPr="00F40E25">
                              <w:rPr>
                                <w:b/>
                                <w:bCs/>
                                <w:sz w:val="48"/>
                                <w:szCs w:val="48"/>
                                <w:lang w:val="es-EC"/>
                              </w:rPr>
                              <w:t xml:space="preserve">   </w:t>
                            </w:r>
                            <w:r w:rsidRPr="00F40E25">
                              <w:rPr>
                                <w:b/>
                                <w:bCs/>
                                <w:sz w:val="40"/>
                                <w:szCs w:val="40"/>
                                <w:lang w:val="es-EC"/>
                              </w:rPr>
                              <w:t>X</w:t>
                            </w:r>
                            <w:r w:rsidRPr="00F40E25">
                              <w:rPr>
                                <w:lang w:val="es-EC"/>
                              </w:rPr>
                              <w:t>_____________________________________</w:t>
                            </w:r>
                          </w:p>
                          <w:p w14:paraId="42BB374F" w14:textId="77777777" w:rsidR="00050991" w:rsidRPr="00F40E25" w:rsidRDefault="00F40E25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F40E25">
                              <w:rPr>
                                <w:sz w:val="18"/>
                                <w:szCs w:val="18"/>
                                <w:lang w:val="es-EC"/>
                              </w:rPr>
                              <w:t>Nombre del Padre</w:t>
                            </w:r>
                            <w:r w:rsidR="00DF602B">
                              <w:rPr>
                                <w:sz w:val="18"/>
                                <w:szCs w:val="18"/>
                                <w:lang w:val="es-EC"/>
                              </w:rPr>
                              <w:t>/Tutor Legal</w:t>
                            </w:r>
                            <w:r w:rsidR="00A93B2B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en letra de imprenta </w:t>
                            </w:r>
                            <w:r w:rsidR="00050991" w:rsidRPr="00F40E2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A93B2B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>Firma</w:t>
                            </w:r>
                          </w:p>
                          <w:p w14:paraId="02F2C34E" w14:textId="77777777" w:rsidR="00050991" w:rsidRPr="00F40E2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4832CA24" w14:textId="77777777" w:rsidR="00050991" w:rsidRPr="00DF602B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DF602B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_______________        ______________________________________________________                  _____________________________     </w:t>
                            </w:r>
                          </w:p>
                          <w:p w14:paraId="6FE4B288" w14:textId="77777777" w:rsidR="00050991" w:rsidRDefault="00F40E25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F40E25">
                              <w:rPr>
                                <w:sz w:val="18"/>
                                <w:szCs w:val="18"/>
                                <w:lang w:val="es-EC"/>
                              </w:rPr>
                              <w:t>Fecha</w:t>
                            </w:r>
                            <w:r w:rsidR="00050991" w:rsidRPr="00F40E2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F40E2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  <w:t xml:space="preserve">      </w:t>
                            </w:r>
                            <w:r w:rsidRPr="00F40E25">
                              <w:rPr>
                                <w:sz w:val="18"/>
                                <w:szCs w:val="18"/>
                                <w:lang w:val="es-EC"/>
                              </w:rPr>
                              <w:t>Nombre del Niño(a)</w:t>
                            </w:r>
                            <w:r w:rsidR="00DF602B">
                              <w:rPr>
                                <w:b/>
                                <w:sz w:val="18"/>
                                <w:szCs w:val="18"/>
                                <w:lang w:val="es-EC"/>
                              </w:rPr>
                              <w:t xml:space="preserve"> / </w:t>
                            </w:r>
                            <w:r w:rsidR="00782B4B" w:rsidRPr="00EC7511">
                              <w:rPr>
                                <w:b/>
                                <w:color w:val="3312BE"/>
                                <w:sz w:val="18"/>
                                <w:szCs w:val="18"/>
                                <w:lang w:val="es-EC"/>
                              </w:rPr>
                              <w:t>(</w:t>
                            </w:r>
                            <w:r w:rsidRPr="00EC7511">
                              <w:rPr>
                                <w:b/>
                                <w:color w:val="3312BE"/>
                                <w:sz w:val="18"/>
                                <w:szCs w:val="18"/>
                                <w:lang w:val="es-EC"/>
                              </w:rPr>
                              <w:t>Nombre de la Escuela</w:t>
                            </w:r>
                            <w:r w:rsidR="00782B4B" w:rsidRPr="00EC7511">
                              <w:rPr>
                                <w:b/>
                                <w:color w:val="3312BE"/>
                                <w:sz w:val="18"/>
                                <w:szCs w:val="18"/>
                                <w:lang w:val="es-EC"/>
                              </w:rPr>
                              <w:t>)</w:t>
                            </w:r>
                            <w:r w:rsidRPr="00F40E25">
                              <w:rPr>
                                <w:b/>
                                <w:color w:val="7030A0"/>
                                <w:sz w:val="18"/>
                                <w:szCs w:val="18"/>
                                <w:lang w:val="es-EC"/>
                              </w:rPr>
                              <w:t xml:space="preserve"> </w:t>
                            </w:r>
                            <w:r w:rsidR="00EC7511" w:rsidRPr="00EC7511">
                              <w:rPr>
                                <w:sz w:val="18"/>
                                <w:szCs w:val="18"/>
                                <w:lang w:val="es-EC"/>
                              </w:rPr>
                              <w:t>en letra de imprenta</w:t>
                            </w:r>
                            <w:r w:rsidR="00DF602B" w:rsidRPr="00EC751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</w:t>
                            </w:r>
                            <w:r w:rsidR="00DF602B">
                              <w:rPr>
                                <w:b/>
                                <w:sz w:val="18"/>
                                <w:szCs w:val="18"/>
                                <w:lang w:val="es-EC"/>
                              </w:rPr>
                              <w:t xml:space="preserve">           </w:t>
                            </w:r>
                            <w:r w:rsidR="00EC7511">
                              <w:rPr>
                                <w:b/>
                                <w:sz w:val="18"/>
                                <w:szCs w:val="18"/>
                                <w:lang w:val="es-EC"/>
                              </w:rPr>
                              <w:t xml:space="preserve">       </w:t>
                            </w:r>
                            <w:r w:rsidR="00DF602B">
                              <w:rPr>
                                <w:b/>
                                <w:sz w:val="18"/>
                                <w:szCs w:val="18"/>
                                <w:lang w:val="es-EC"/>
                              </w:rPr>
                              <w:t xml:space="preserve"> </w:t>
                            </w:r>
                            <w:r w:rsid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>Fecha de Nacimiento</w:t>
                            </w:r>
                          </w:p>
                          <w:p w14:paraId="680A4E5D" w14:textId="77777777" w:rsidR="00DF602B" w:rsidRPr="00DF602B" w:rsidRDefault="00DF602B" w:rsidP="00BF506E">
                            <w:pPr>
                              <w:rPr>
                                <w:b/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3DEDFC44" w14:textId="77777777" w:rsidR="00050991" w:rsidRPr="00ED591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ED5915">
                              <w:rPr>
                                <w:sz w:val="18"/>
                                <w:szCs w:val="18"/>
                                <w:lang w:val="es-EC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34304C2C" w14:textId="77777777" w:rsidR="00050991" w:rsidRPr="00782B4B" w:rsidRDefault="00782B4B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ED5915">
                              <w:rPr>
                                <w:sz w:val="18"/>
                                <w:szCs w:val="18"/>
                                <w:lang w:val="es-EC"/>
                              </w:rPr>
                              <w:t>Direcci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>ón</w:t>
                            </w:r>
                          </w:p>
                          <w:p w14:paraId="19219836" w14:textId="77777777" w:rsidR="00050991" w:rsidRPr="00ED591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4BE5EF4D" w14:textId="77777777" w:rsidR="00050991" w:rsidRPr="00ED591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ED5915">
                              <w:rPr>
                                <w:sz w:val="18"/>
                                <w:szCs w:val="18"/>
                                <w:lang w:val="es-EC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6A750BC9" w14:textId="77777777" w:rsidR="00050991" w:rsidRPr="00782B4B" w:rsidRDefault="00782B4B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ED5915">
                              <w:rPr>
                                <w:sz w:val="18"/>
                                <w:szCs w:val="18"/>
                                <w:lang w:val="es-EC"/>
                              </w:rPr>
                              <w:t>Ciudad/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>Código Postal</w:t>
                            </w:r>
                          </w:p>
                          <w:p w14:paraId="296FEF7D" w14:textId="77777777" w:rsidR="00050991" w:rsidRPr="00ED591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7A1629E3" w14:textId="77777777" w:rsidR="00050991" w:rsidRPr="00ED591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ED5915">
                              <w:rPr>
                                <w:sz w:val="18"/>
                                <w:szCs w:val="18"/>
                                <w:lang w:val="es-EC"/>
                              </w:rPr>
                              <w:t>____________________________________    ___________________________________   ___________________________________</w:t>
                            </w:r>
                          </w:p>
                          <w:p w14:paraId="6B091664" w14:textId="77777777" w:rsidR="00050991" w:rsidRPr="00782B4B" w:rsidRDefault="00782B4B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>Telefóno de Casa</w:t>
                            </w:r>
                            <w:r w:rsidR="00050991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  <w:t xml:space="preserve">            </w:t>
                            </w:r>
                            <w:r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Tel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>éfono de Trabajo</w:t>
                            </w:r>
                            <w:r w:rsidR="00050991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>Teléfono Celular</w:t>
                            </w:r>
                            <w:r w:rsidR="00050991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</w:t>
                            </w:r>
                          </w:p>
                          <w:p w14:paraId="7194DBDC" w14:textId="77777777" w:rsidR="00050991" w:rsidRPr="00782B4B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1BD0093E" w14:textId="77777777" w:rsidR="00050991" w:rsidRPr="002B4CA9" w:rsidRDefault="00A93B2B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>Marque con un cí</w:t>
                            </w:r>
                            <w:r w:rsid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rculo </w:t>
                            </w:r>
                            <w:r w:rsidR="002B4CA9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>el</w:t>
                            </w:r>
                            <w:r w:rsidR="00782B4B" w:rsidRPr="00782B4B">
                              <w:rPr>
                                <w:sz w:val="18"/>
                                <w:szCs w:val="18"/>
                                <w:lang w:val="es-EC"/>
                              </w:rPr>
                              <w:t>/los</w:t>
                            </w:r>
                            <w:r w:rsidR="002B4CA9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deporte(s) en que </w:t>
                            </w:r>
                            <w:r w:rsid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>planea participar</w:t>
                            </w:r>
                            <w:r w:rsidR="00D705FB">
                              <w:rPr>
                                <w:sz w:val="18"/>
                                <w:szCs w:val="18"/>
                                <w:lang w:val="es-EC"/>
                              </w:rPr>
                              <w:t>: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</w:t>
                            </w:r>
                          </w:p>
                          <w:p w14:paraId="769D0D3C" w14:textId="77777777" w:rsidR="00050991" w:rsidRPr="00A93B2B" w:rsidDel="008733EA" w:rsidRDefault="00050991" w:rsidP="00BF506E">
                            <w:pPr>
                              <w:rPr>
                                <w:del w:id="3" w:author="150008" w:date="2013-01-17T09:01:00Z"/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75E5C8CF" w14:textId="77777777" w:rsidR="0073127D" w:rsidRPr="002B4CA9" w:rsidRDefault="00177652" w:rsidP="00DF602B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2B4CA9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>Béisbol</w:t>
                            </w:r>
                            <w:r w:rsidR="002B4CA9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2B4CA9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  <w:t>Básquetbol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</w:t>
                            </w:r>
                            <w:r w:rsidR="002B4CA9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>Bolos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  <w:t xml:space="preserve">              </w:t>
                            </w:r>
                            <w:r w:rsidR="001F7F91">
                              <w:rPr>
                                <w:sz w:val="18"/>
                                <w:szCs w:val="18"/>
                                <w:lang w:val="es-EC"/>
                              </w:rPr>
                              <w:t>Carrera de Larga Distancia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2B4CA9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Fútbol Americano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Golf   </w:t>
                            </w:r>
                            <w:r w:rsidR="00050991" w:rsidRPr="002B4CA9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</w:p>
                          <w:p w14:paraId="54CD245A" w14:textId="77777777" w:rsidR="0073127D" w:rsidRPr="002B4CA9" w:rsidRDefault="0073127D" w:rsidP="00DF602B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2AC5615F" w14:textId="77777777" w:rsidR="0073127D" w:rsidRPr="007A2B51" w:rsidRDefault="00177652" w:rsidP="00DF602B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2B4CA9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>Fútbol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</w:t>
                            </w:r>
                            <w:r w:rsidR="0073127D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73127D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1F7F91">
                              <w:rPr>
                                <w:sz w:val="18"/>
                                <w:szCs w:val="18"/>
                                <w:lang w:val="es-EC"/>
                              </w:rPr>
                              <w:t>Sóftbo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l   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3B7C6F">
                              <w:rPr>
                                <w:sz w:val="18"/>
                                <w:szCs w:val="18"/>
                                <w:lang w:val="es-EC"/>
                              </w:rPr>
                              <w:t>Natación y</w:t>
                            </w:r>
                            <w:r w:rsidR="002B4CA9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Clavados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   </w:t>
                            </w:r>
                            <w:r w:rsidR="007B56DA">
                              <w:rPr>
                                <w:sz w:val="18"/>
                                <w:szCs w:val="18"/>
                                <w:lang w:val="es-EC"/>
                              </w:rPr>
                              <w:t>Te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nis   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  </w:t>
                            </w:r>
                            <w:r w:rsidR="007B56DA">
                              <w:rPr>
                                <w:sz w:val="18"/>
                                <w:szCs w:val="18"/>
                                <w:lang w:val="es-EC"/>
                              </w:rPr>
                              <w:t>Atletismo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</w:t>
                            </w:r>
                            <w:r w:rsidR="00050991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2B4CA9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     </w:t>
                            </w:r>
                            <w:r w:rsidR="007B56DA">
                              <w:rPr>
                                <w:sz w:val="18"/>
                                <w:szCs w:val="18"/>
                                <w:lang w:val="es-EC"/>
                              </w:rPr>
                              <w:t>Voleibol</w:t>
                            </w:r>
                            <w:r w:rsidR="002B4CA9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 </w:t>
                            </w:r>
                            <w:r w:rsidR="0073127D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73127D" w:rsidRPr="007A2B51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</w:p>
                          <w:p w14:paraId="6473BECE" w14:textId="77777777" w:rsidR="00050991" w:rsidRPr="00177652" w:rsidRDefault="002B4CA9" w:rsidP="00DF602B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>Lucha Libre</w:t>
                            </w:r>
                            <w:r w:rsidR="00050991"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</w:t>
                            </w:r>
                            <w:r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</w:t>
                            </w:r>
                            <w:r w:rsidR="00D02325"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>Porras</w:t>
                            </w:r>
                            <w:r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</w:t>
                            </w:r>
                            <w:r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>Danza</w:t>
                            </w:r>
                            <w:r w:rsidR="00177652"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                            </w:t>
                            </w:r>
                            <w:r w:rsid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</w:t>
                            </w:r>
                            <w:r w:rsidR="00177652"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Lacrosse                 </w:t>
                            </w:r>
                            <w:r w:rsid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             </w:t>
                            </w:r>
                            <w:r w:rsidR="00177652" w:rsidRP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Polo Acu</w:t>
                            </w:r>
                            <w:r w:rsidR="00177652">
                              <w:rPr>
                                <w:sz w:val="18"/>
                                <w:szCs w:val="18"/>
                                <w:lang w:val="es-EC"/>
                              </w:rPr>
                              <w:t>ático</w:t>
                            </w:r>
                          </w:p>
                          <w:p w14:paraId="1231BE67" w14:textId="77777777" w:rsidR="00050991" w:rsidRPr="00177652" w:rsidRDefault="00050991" w:rsidP="00DF602B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36FEB5B0" w14:textId="77777777" w:rsidR="00050991" w:rsidRPr="00177652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30D7AA69" w14:textId="77777777" w:rsidR="00050991" w:rsidRPr="00177652" w:rsidRDefault="00050991" w:rsidP="00BF506E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71DFD2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4.3pt;margin-top:-6.85pt;width:533.25pt;height:2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dwKgIAAFE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">
                <v:textbox>
                  <w:txbxContent>
                    <w:p w:rsidRPr="00F40E25" w:rsidR="00F40E25" w:rsidP="00F40E25" w:rsidRDefault="00050991" w14:paraId="7126178D" wp14:textId="77777777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EC"/>
                        </w:rPr>
                      </w:pPr>
                      <w:r w:rsidRPr="00F40E25">
                        <w:rPr>
                          <w:lang w:val="es-EC"/>
                        </w:rPr>
                        <w:t xml:space="preserve">_____ </w:t>
                      </w:r>
                      <w:r w:rsidR="00F40E25">
                        <w:rPr>
                          <w:b/>
                          <w:bCs/>
                          <w:lang w:val="es-EC"/>
                        </w:rPr>
                        <w:t xml:space="preserve">Yo acepto </w:t>
                      </w:r>
                      <w:r w:rsidRPr="00F40E25" w:rsidR="00F40E25">
                        <w:rPr>
                          <w:b/>
                          <w:bCs/>
                          <w:lang w:val="es-EC"/>
                        </w:rPr>
                        <w:t xml:space="preserve"> la participación en la </w:t>
                      </w:r>
                      <w:r w:rsidR="00F40E25">
                        <w:rPr>
                          <w:b/>
                          <w:bCs/>
                          <w:lang w:val="es-EC"/>
                        </w:rPr>
                        <w:t>revisió</w:t>
                      </w:r>
                      <w:r w:rsidRPr="00F40E25" w:rsidR="00F40E25">
                        <w:rPr>
                          <w:b/>
                          <w:bCs/>
                          <w:lang w:val="es-EC"/>
                        </w:rPr>
                        <w:t>n de</w:t>
                      </w:r>
                      <w:r w:rsidR="00EC7511">
                        <w:rPr>
                          <w:b/>
                          <w:bCs/>
                          <w:lang w:val="es-EC"/>
                        </w:rPr>
                        <w:t>l ECG  en mi nombre o en el</w:t>
                      </w:r>
                      <w:r w:rsidR="00F40E25">
                        <w:rPr>
                          <w:b/>
                          <w:bCs/>
                          <w:lang w:val="es-EC"/>
                        </w:rPr>
                        <w:t xml:space="preserve"> de mi hijo(a) menor</w:t>
                      </w:r>
                      <w:r w:rsidRPr="00F40E25" w:rsidR="00F40E25">
                        <w:rPr>
                          <w:b/>
                          <w:bCs/>
                          <w:lang w:val="es-EC"/>
                        </w:rPr>
                        <w:t>.</w:t>
                      </w:r>
                    </w:p>
                    <w:p w:rsidRPr="00F40E25" w:rsidR="00050991" w:rsidP="00BF506E" w:rsidRDefault="00050991" w14:paraId="7196D064" wp14:textId="77777777">
                      <w:pPr>
                        <w:rPr>
                          <w:lang w:val="es-EC"/>
                        </w:rPr>
                      </w:pPr>
                    </w:p>
                    <w:p w:rsidRPr="00F40E25" w:rsidR="00050991" w:rsidP="00BF506E" w:rsidRDefault="00050991" w14:paraId="6EA002BE" wp14:textId="77777777">
                      <w:pPr>
                        <w:rPr>
                          <w:lang w:val="es-EC"/>
                        </w:rPr>
                      </w:pPr>
                      <w:r w:rsidRPr="00F40E25">
                        <w:rPr>
                          <w:lang w:val="es-EC"/>
                        </w:rPr>
                        <w:t xml:space="preserve">_______________________________________   </w:t>
                      </w:r>
                      <w:r w:rsidRPr="00F40E25">
                        <w:rPr>
                          <w:b/>
                          <w:bCs/>
                          <w:sz w:val="48"/>
                          <w:szCs w:val="48"/>
                          <w:lang w:val="es-EC"/>
                        </w:rPr>
                        <w:t xml:space="preserve">   </w:t>
                      </w:r>
                      <w:r w:rsidRPr="00F40E25">
                        <w:rPr>
                          <w:b/>
                          <w:bCs/>
                          <w:sz w:val="40"/>
                          <w:szCs w:val="40"/>
                          <w:lang w:val="es-EC"/>
                        </w:rPr>
                        <w:t>X</w:t>
                      </w:r>
                      <w:r w:rsidRPr="00F40E25">
                        <w:rPr>
                          <w:lang w:val="es-EC"/>
                        </w:rPr>
                        <w:t>_____________________________________</w:t>
                      </w:r>
                    </w:p>
                    <w:p w:rsidRPr="00F40E25" w:rsidR="00050991" w:rsidP="00BF506E" w:rsidRDefault="00F40E25" w14:paraId="7A08D26D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F40E25">
                        <w:rPr>
                          <w:sz w:val="18"/>
                          <w:szCs w:val="18"/>
                          <w:lang w:val="es-EC"/>
                        </w:rPr>
                        <w:t>Nombre del Padre</w:t>
                      </w:r>
                      <w:r w:rsidR="00DF602B">
                        <w:rPr>
                          <w:sz w:val="18"/>
                          <w:szCs w:val="18"/>
                          <w:lang w:val="es-EC"/>
                        </w:rPr>
                        <w:t>/Tutor Legal</w:t>
                      </w:r>
                      <w:r w:rsidR="00A93B2B">
                        <w:rPr>
                          <w:sz w:val="18"/>
                          <w:szCs w:val="18"/>
                          <w:lang w:val="es-EC"/>
                        </w:rPr>
                        <w:t xml:space="preserve"> en letra de imprenta </w:t>
                      </w:r>
                      <w:r w:rsidRPr="00F40E2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="00A93B2B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="00A93B2B">
                        <w:rPr>
                          <w:sz w:val="18"/>
                          <w:szCs w:val="18"/>
                          <w:lang w:val="es-EC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>Firma</w:t>
                      </w:r>
                    </w:p>
                    <w:p w:rsidRPr="00F40E25" w:rsidR="00050991" w:rsidP="00BF506E" w:rsidRDefault="00050991" w14:paraId="34FF1C98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DF602B" w:rsidR="00050991" w:rsidP="00BF506E" w:rsidRDefault="00050991" w14:paraId="0F4EDBCE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DF602B">
                        <w:rPr>
                          <w:sz w:val="18"/>
                          <w:szCs w:val="18"/>
                          <w:lang w:val="es-EC"/>
                        </w:rPr>
                        <w:t xml:space="preserve">_______________        ______________________________________________________                  _____________________________     </w:t>
                      </w:r>
                    </w:p>
                    <w:p w:rsidR="00050991" w:rsidP="00BF506E" w:rsidRDefault="00F40E25" w14:paraId="7B542918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F40E25">
                        <w:rPr>
                          <w:sz w:val="18"/>
                          <w:szCs w:val="18"/>
                          <w:lang w:val="es-EC"/>
                        </w:rPr>
                        <w:t>Fecha</w:t>
                      </w:r>
                      <w:r w:rsidRPr="00F40E2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F40E2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F40E25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   </w:t>
                      </w:r>
                      <w:r w:rsidRPr="00F40E25">
                        <w:rPr>
                          <w:sz w:val="18"/>
                          <w:szCs w:val="18"/>
                          <w:lang w:val="es-EC"/>
                        </w:rPr>
                        <w:t>Nombre del Niño(a)</w:t>
                      </w:r>
                      <w:r w:rsidR="00DF602B">
                        <w:rPr>
                          <w:b/>
                          <w:sz w:val="18"/>
                          <w:szCs w:val="18"/>
                          <w:lang w:val="es-EC"/>
                        </w:rPr>
                        <w:t xml:space="preserve"> / </w:t>
                      </w:r>
                      <w:r w:rsidRPr="00EC7511" w:rsidR="00782B4B">
                        <w:rPr>
                          <w:b/>
                          <w:color w:val="3312BE"/>
                          <w:sz w:val="18"/>
                          <w:szCs w:val="18"/>
                          <w:lang w:val="es-EC"/>
                        </w:rPr>
                        <w:t>(</w:t>
                      </w:r>
                      <w:r w:rsidRPr="00EC7511">
                        <w:rPr>
                          <w:b/>
                          <w:color w:val="3312BE"/>
                          <w:sz w:val="18"/>
                          <w:szCs w:val="18"/>
                          <w:lang w:val="es-EC"/>
                        </w:rPr>
                        <w:t>Nombre de la Escuela</w:t>
                      </w:r>
                      <w:r w:rsidRPr="00EC7511" w:rsidR="00782B4B">
                        <w:rPr>
                          <w:b/>
                          <w:color w:val="3312BE"/>
                          <w:sz w:val="18"/>
                          <w:szCs w:val="18"/>
                          <w:lang w:val="es-EC"/>
                        </w:rPr>
                        <w:t>)</w:t>
                      </w:r>
                      <w:r w:rsidRPr="00F40E25">
                        <w:rPr>
                          <w:b/>
                          <w:color w:val="7030A0"/>
                          <w:sz w:val="18"/>
                          <w:szCs w:val="18"/>
                          <w:lang w:val="es-EC"/>
                        </w:rPr>
                        <w:t xml:space="preserve"> </w:t>
                      </w:r>
                      <w:r w:rsidRPr="00EC7511" w:rsidR="00EC7511">
                        <w:rPr>
                          <w:sz w:val="18"/>
                          <w:szCs w:val="18"/>
                          <w:lang w:val="es-EC"/>
                        </w:rPr>
                        <w:t>en letra de imprenta</w:t>
                      </w:r>
                      <w:r w:rsidRPr="00EC7511" w:rsidR="00DF602B">
                        <w:rPr>
                          <w:sz w:val="18"/>
                          <w:szCs w:val="18"/>
                          <w:lang w:val="es-EC"/>
                        </w:rPr>
                        <w:t xml:space="preserve"> </w:t>
                      </w:r>
                      <w:r w:rsidR="00DF602B">
                        <w:rPr>
                          <w:b/>
                          <w:sz w:val="18"/>
                          <w:szCs w:val="18"/>
                          <w:lang w:val="es-EC"/>
                        </w:rPr>
                        <w:t xml:space="preserve">           </w:t>
                      </w:r>
                      <w:r w:rsidR="00EC7511">
                        <w:rPr>
                          <w:b/>
                          <w:sz w:val="18"/>
                          <w:szCs w:val="18"/>
                          <w:lang w:val="es-EC"/>
                        </w:rPr>
                        <w:t xml:space="preserve">       </w:t>
                      </w:r>
                      <w:r w:rsidR="00DF602B">
                        <w:rPr>
                          <w:b/>
                          <w:sz w:val="18"/>
                          <w:szCs w:val="18"/>
                          <w:lang w:val="es-EC"/>
                        </w:rPr>
                        <w:t xml:space="preserve"> </w:t>
                      </w:r>
                      <w:r w:rsidR="00782B4B">
                        <w:rPr>
                          <w:sz w:val="18"/>
                          <w:szCs w:val="18"/>
                          <w:lang w:val="es-EC"/>
                        </w:rPr>
                        <w:t>Fecha de Nacimiento</w:t>
                      </w:r>
                    </w:p>
                    <w:p w:rsidRPr="00DF602B" w:rsidR="00DF602B" w:rsidP="00BF506E" w:rsidRDefault="00DF602B" w14:paraId="6D072C0D" wp14:textId="77777777">
                      <w:pPr>
                        <w:rPr>
                          <w:b/>
                          <w:sz w:val="18"/>
                          <w:szCs w:val="18"/>
                          <w:lang w:val="es-EC"/>
                        </w:rPr>
                      </w:pPr>
                    </w:p>
                    <w:p w:rsidRPr="00ED5915" w:rsidR="00050991" w:rsidP="00BF506E" w:rsidRDefault="00050991" w14:paraId="655D3785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ED5915">
                        <w:rPr>
                          <w:sz w:val="18"/>
                          <w:szCs w:val="18"/>
                          <w:lang w:val="es-EC"/>
                        </w:rPr>
                        <w:t>______________________________________________________________________________________________________________</w:t>
                      </w:r>
                    </w:p>
                    <w:p w:rsidRPr="00782B4B" w:rsidR="00050991" w:rsidP="00BF506E" w:rsidRDefault="00782B4B" w14:paraId="2A485DC5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ED5915">
                        <w:rPr>
                          <w:sz w:val="18"/>
                          <w:szCs w:val="18"/>
                          <w:lang w:val="es-EC"/>
                        </w:rPr>
                        <w:t>Direcci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>ón</w:t>
                      </w:r>
                    </w:p>
                    <w:p w:rsidRPr="00ED5915" w:rsidR="00050991" w:rsidP="00BF506E" w:rsidRDefault="00050991" w14:paraId="48A21919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ED5915" w:rsidR="00050991" w:rsidP="00BF506E" w:rsidRDefault="00050991" w14:paraId="48E096F2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ED5915">
                        <w:rPr>
                          <w:sz w:val="18"/>
                          <w:szCs w:val="18"/>
                          <w:lang w:val="es-EC"/>
                        </w:rPr>
                        <w:t>______________________________________________________________________________________________________________</w:t>
                      </w:r>
                    </w:p>
                    <w:p w:rsidRPr="00782B4B" w:rsidR="00050991" w:rsidP="00BF506E" w:rsidRDefault="00782B4B" w14:paraId="1F3A3BDC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ED5915">
                        <w:rPr>
                          <w:sz w:val="18"/>
                          <w:szCs w:val="18"/>
                          <w:lang w:val="es-EC"/>
                        </w:rPr>
                        <w:t>Ciudad/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>Código Postal</w:t>
                      </w:r>
                    </w:p>
                    <w:p w:rsidRPr="00ED5915" w:rsidR="00050991" w:rsidP="00BF506E" w:rsidRDefault="00050991" w14:paraId="6BD18F9B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ED5915" w:rsidR="00050991" w:rsidP="00BF506E" w:rsidRDefault="00050991" w14:paraId="07CCB9C8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ED5915">
                        <w:rPr>
                          <w:sz w:val="18"/>
                          <w:szCs w:val="18"/>
                          <w:lang w:val="es-EC"/>
                        </w:rPr>
                        <w:t>____________________________________    ___________________________________   ___________________________________</w:t>
                      </w:r>
                    </w:p>
                    <w:p w:rsidRPr="00782B4B" w:rsidR="00050991" w:rsidP="00BF506E" w:rsidRDefault="00782B4B" w14:paraId="4C4971E2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782B4B">
                        <w:rPr>
                          <w:sz w:val="18"/>
                          <w:szCs w:val="18"/>
                          <w:lang w:val="es-EC"/>
                        </w:rPr>
                        <w:t>Telefóno de Casa</w:t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         </w:t>
                      </w:r>
                      <w:r w:rsidRPr="00782B4B">
                        <w:rPr>
                          <w:sz w:val="18"/>
                          <w:szCs w:val="18"/>
                          <w:lang w:val="es-EC"/>
                        </w:rPr>
                        <w:t xml:space="preserve"> Tel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>éfono de Trabajo</w:t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>Teléfono Celular</w:t>
                      </w:r>
                      <w:r w:rsidRPr="00782B4B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</w:t>
                      </w:r>
                    </w:p>
                    <w:p w:rsidRPr="00782B4B" w:rsidR="00050991" w:rsidP="00BF506E" w:rsidRDefault="00050991" w14:paraId="238601FE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2B4CA9" w:rsidR="00050991" w:rsidP="00BF506E" w:rsidRDefault="00A93B2B" w14:paraId="72BEFEF6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>
                        <w:rPr>
                          <w:sz w:val="18"/>
                          <w:szCs w:val="18"/>
                          <w:lang w:val="es-EC"/>
                        </w:rPr>
                        <w:t>Marque con un cí</w:t>
                      </w:r>
                      <w:r w:rsidR="002B4CA9">
                        <w:rPr>
                          <w:sz w:val="18"/>
                          <w:szCs w:val="18"/>
                          <w:lang w:val="es-EC"/>
                        </w:rPr>
                        <w:t xml:space="preserve">rculo </w:t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>el</w:t>
                      </w:r>
                      <w:r w:rsidRPr="00782B4B" w:rsidR="00782B4B">
                        <w:rPr>
                          <w:sz w:val="18"/>
                          <w:szCs w:val="18"/>
                          <w:lang w:val="es-EC"/>
                        </w:rPr>
                        <w:t>/los</w:t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 xml:space="preserve"> deporte(s) en que </w:t>
                      </w:r>
                      <w:r w:rsidR="002B4CA9">
                        <w:rPr>
                          <w:sz w:val="18"/>
                          <w:szCs w:val="18"/>
                          <w:lang w:val="es-EC"/>
                        </w:rPr>
                        <w:t>planea participar</w:t>
                      </w:r>
                      <w:r w:rsidR="00D705FB">
                        <w:rPr>
                          <w:sz w:val="18"/>
                          <w:szCs w:val="18"/>
                          <w:lang w:val="es-EC"/>
                        </w:rPr>
                        <w:t>: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 </w:t>
                      </w:r>
                    </w:p>
                    <w:p w:rsidRPr="00A93B2B" w:rsidR="00050991" w:rsidDel="008733EA" w:rsidP="00BF506E" w:rsidRDefault="00050991" w14:paraId="0F3CABC7" wp14:textId="77777777">
                      <w:pPr>
                        <w:rPr>
                          <w:del w:author="150008" w:date="2013-01-17T09:01:00Z" w:id="3"/>
                          <w:sz w:val="18"/>
                          <w:szCs w:val="18"/>
                          <w:lang w:val="es-EC"/>
                        </w:rPr>
                      </w:pPr>
                    </w:p>
                    <w:p w:rsidRPr="002B4CA9" w:rsidR="0073127D" w:rsidP="00DF602B" w:rsidRDefault="00177652" w14:paraId="7A24BAAF" wp14:textId="77777777">
                      <w:pPr>
                        <w:spacing w:line="192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>Béisbol</w:t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>Básquetbol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  </w:t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>Bolos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      </w:t>
                      </w:r>
                      <w:r w:rsidR="001F7F91">
                        <w:rPr>
                          <w:sz w:val="18"/>
                          <w:szCs w:val="18"/>
                          <w:lang w:val="es-EC"/>
                        </w:rPr>
                        <w:t>Carrera de Larga Distancia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2B4CA9" w:rsidR="002B4CA9">
                        <w:rPr>
                          <w:sz w:val="18"/>
                          <w:szCs w:val="18"/>
                          <w:lang w:val="es-EC"/>
                        </w:rPr>
                        <w:t xml:space="preserve">         Fútbol Americano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="002B4CA9">
                        <w:rPr>
                          <w:sz w:val="18"/>
                          <w:szCs w:val="18"/>
                          <w:lang w:val="es-EC"/>
                        </w:rPr>
                        <w:t xml:space="preserve">    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 xml:space="preserve">Golf   </w:t>
                      </w:r>
                      <w:r w:rsidRPr="002B4CA9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</w:p>
                    <w:p w:rsidRPr="002B4CA9" w:rsidR="0073127D" w:rsidP="00DF602B" w:rsidRDefault="0073127D" w14:paraId="5B08B5D1" wp14:textId="77777777">
                      <w:pPr>
                        <w:spacing w:line="192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7A2B51" w:rsidR="0073127D" w:rsidP="00DF602B" w:rsidRDefault="00177652" w14:paraId="4FC9A3C7" wp14:textId="77777777">
                      <w:pPr>
                        <w:spacing w:line="192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7A2B51" w:rsidR="002B4CA9">
                        <w:rPr>
                          <w:sz w:val="18"/>
                          <w:szCs w:val="18"/>
                          <w:lang w:val="es-EC"/>
                        </w:rPr>
                        <w:t>Fútbol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</w:t>
                      </w:r>
                      <w:r w:rsidRPr="007A2B51" w:rsidR="0073127D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A2B51" w:rsidR="0073127D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="001F7F91">
                        <w:rPr>
                          <w:sz w:val="18"/>
                          <w:szCs w:val="18"/>
                          <w:lang w:val="es-EC"/>
                        </w:rPr>
                        <w:t>Sóftbo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 xml:space="preserve">l   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="003B7C6F">
                        <w:rPr>
                          <w:sz w:val="18"/>
                          <w:szCs w:val="18"/>
                          <w:lang w:val="es-EC"/>
                        </w:rPr>
                        <w:t>Natación y</w:t>
                      </w:r>
                      <w:r w:rsidRPr="007A2B51" w:rsidR="002B4CA9">
                        <w:rPr>
                          <w:sz w:val="18"/>
                          <w:szCs w:val="18"/>
                          <w:lang w:val="es-EC"/>
                        </w:rPr>
                        <w:t xml:space="preserve"> Clavados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     </w:t>
                      </w:r>
                      <w:r w:rsidR="007B56DA">
                        <w:rPr>
                          <w:sz w:val="18"/>
                          <w:szCs w:val="18"/>
                          <w:lang w:val="es-EC"/>
                        </w:rPr>
                        <w:t>Te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 xml:space="preserve">nis   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    </w:t>
                      </w:r>
                      <w:r w:rsidR="007B56DA">
                        <w:rPr>
                          <w:sz w:val="18"/>
                          <w:szCs w:val="18"/>
                          <w:lang w:val="es-EC"/>
                        </w:rPr>
                        <w:t>Atletismo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</w:t>
                      </w:r>
                      <w:r w:rsidRPr="007A2B51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A2B51" w:rsidR="002B4CA9">
                        <w:rPr>
                          <w:sz w:val="18"/>
                          <w:szCs w:val="18"/>
                          <w:lang w:val="es-EC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              </w:t>
                      </w:r>
                      <w:r w:rsidR="007B56DA">
                        <w:rPr>
                          <w:sz w:val="18"/>
                          <w:szCs w:val="18"/>
                          <w:lang w:val="es-EC"/>
                        </w:rPr>
                        <w:t>Voleibol</w:t>
                      </w:r>
                      <w:r w:rsidRPr="007A2B51" w:rsidR="002B4CA9">
                        <w:rPr>
                          <w:sz w:val="18"/>
                          <w:szCs w:val="18"/>
                          <w:lang w:val="es-EC"/>
                        </w:rPr>
                        <w:t xml:space="preserve">           </w:t>
                      </w:r>
                      <w:r w:rsidRPr="007A2B51" w:rsidR="0073127D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7A2B51" w:rsidR="0073127D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</w:p>
                    <w:p w:rsidRPr="00177652" w:rsidR="00050991" w:rsidP="00DF602B" w:rsidRDefault="002B4CA9" w14:paraId="591E5AF7" wp14:textId="77777777">
                      <w:pPr>
                        <w:spacing w:line="192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177652">
                        <w:rPr>
                          <w:sz w:val="18"/>
                          <w:szCs w:val="18"/>
                          <w:lang w:val="es-EC"/>
                        </w:rPr>
                        <w:t>Lucha Libre</w:t>
                      </w:r>
                      <w:r w:rsidRPr="00177652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 </w:t>
                      </w:r>
                      <w:r w:rsidRPr="00177652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="00177652"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177652" w:rsidR="00D02325">
                        <w:rPr>
                          <w:sz w:val="18"/>
                          <w:szCs w:val="18"/>
                          <w:lang w:val="es-EC"/>
                        </w:rPr>
                        <w:t>Porras</w:t>
                      </w:r>
                      <w:r w:rsidRPr="00177652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177652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="00177652">
                        <w:rPr>
                          <w:sz w:val="18"/>
                          <w:szCs w:val="18"/>
                          <w:lang w:val="es-EC"/>
                        </w:rPr>
                        <w:t xml:space="preserve">          </w:t>
                      </w:r>
                      <w:r w:rsidRPr="00177652">
                        <w:rPr>
                          <w:sz w:val="18"/>
                          <w:szCs w:val="18"/>
                          <w:lang w:val="es-EC"/>
                        </w:rPr>
                        <w:t>Danza</w:t>
                      </w:r>
                      <w:r w:rsidRPr="00177652" w:rsidR="00177652">
                        <w:rPr>
                          <w:sz w:val="18"/>
                          <w:szCs w:val="18"/>
                          <w:lang w:val="es-EC"/>
                        </w:rPr>
                        <w:t xml:space="preserve">                                      </w:t>
                      </w:r>
                      <w:r w:rsidR="00177652">
                        <w:rPr>
                          <w:sz w:val="18"/>
                          <w:szCs w:val="18"/>
                          <w:lang w:val="es-EC"/>
                        </w:rPr>
                        <w:t xml:space="preserve"> </w:t>
                      </w:r>
                      <w:r w:rsidRPr="00177652" w:rsidR="00177652">
                        <w:rPr>
                          <w:sz w:val="18"/>
                          <w:szCs w:val="18"/>
                          <w:lang w:val="es-EC"/>
                        </w:rPr>
                        <w:t xml:space="preserve">Lacrosse                 </w:t>
                      </w:r>
                      <w:r w:rsidR="00177652">
                        <w:rPr>
                          <w:sz w:val="18"/>
                          <w:szCs w:val="18"/>
                          <w:lang w:val="es-EC"/>
                        </w:rPr>
                        <w:t xml:space="preserve">              </w:t>
                      </w:r>
                      <w:r w:rsidRPr="00177652" w:rsidR="00177652">
                        <w:rPr>
                          <w:sz w:val="18"/>
                          <w:szCs w:val="18"/>
                          <w:lang w:val="es-EC"/>
                        </w:rPr>
                        <w:t xml:space="preserve"> Polo Acu</w:t>
                      </w:r>
                      <w:r w:rsidR="00177652">
                        <w:rPr>
                          <w:sz w:val="18"/>
                          <w:szCs w:val="18"/>
                          <w:lang w:val="es-EC"/>
                        </w:rPr>
                        <w:t>ático</w:t>
                      </w:r>
                    </w:p>
                    <w:p w:rsidRPr="00177652" w:rsidR="00050991" w:rsidP="00DF602B" w:rsidRDefault="00050991" w14:paraId="16DEB4AB" wp14:textId="77777777">
                      <w:pPr>
                        <w:spacing w:line="192" w:lineRule="auto"/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177652" w:rsidR="00050991" w:rsidP="00BF506E" w:rsidRDefault="00050991" w14:paraId="0AD9C6F4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177652" w:rsidR="00050991" w:rsidP="00BF506E" w:rsidRDefault="00050991" w14:paraId="4B1F511A" wp14:textId="77777777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1B7EDC2" wp14:editId="07777777">
                <wp:simplePos x="0" y="0"/>
                <wp:positionH relativeFrom="margin">
                  <wp:posOffset>54610</wp:posOffset>
                </wp:positionH>
                <wp:positionV relativeFrom="margin">
                  <wp:posOffset>4754245</wp:posOffset>
                </wp:positionV>
                <wp:extent cx="6772275" cy="1104265"/>
                <wp:effectExtent l="0" t="0" r="28575" b="19685"/>
                <wp:wrapThrough wrapText="bothSides">
                  <wp:wrapPolygon edited="0">
                    <wp:start x="0" y="0"/>
                    <wp:lineTo x="0" y="21612"/>
                    <wp:lineTo x="21630" y="21612"/>
                    <wp:lineTo x="21630" y="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8FAA1" w14:textId="77777777" w:rsidR="00050991" w:rsidRPr="00EC7511" w:rsidRDefault="00442ADC" w:rsidP="00BF506E">
                            <w:pPr>
                              <w:rPr>
                                <w:b/>
                                <w:bCs/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_____</w:t>
                            </w:r>
                            <w:r w:rsidRPr="00EC7511">
                              <w:rPr>
                                <w:b/>
                                <w:bCs/>
                                <w:lang w:val="es-EC"/>
                              </w:rPr>
                              <w:t xml:space="preserve">Yo rechazo la participación </w:t>
                            </w:r>
                            <w:r w:rsidR="004052E5" w:rsidRPr="00EC7511">
                              <w:rPr>
                                <w:b/>
                                <w:bCs/>
                                <w:lang w:val="es-EC"/>
                              </w:rPr>
                              <w:t xml:space="preserve">en la </w:t>
                            </w:r>
                            <w:r w:rsidR="00F40E25" w:rsidRPr="00EC7511">
                              <w:rPr>
                                <w:b/>
                                <w:bCs/>
                                <w:lang w:val="es-EC"/>
                              </w:rPr>
                              <w:t>revisió</w:t>
                            </w:r>
                            <w:r w:rsidRPr="00EC7511">
                              <w:rPr>
                                <w:b/>
                                <w:bCs/>
                                <w:lang w:val="es-EC"/>
                              </w:rPr>
                              <w:t>n de</w:t>
                            </w:r>
                            <w:r w:rsidR="00EC7511">
                              <w:rPr>
                                <w:b/>
                                <w:bCs/>
                                <w:lang w:val="es-EC"/>
                              </w:rPr>
                              <w:t>l</w:t>
                            </w:r>
                            <w:r w:rsidRPr="00EC7511">
                              <w:rPr>
                                <w:b/>
                                <w:bCs/>
                                <w:lang w:val="es-EC"/>
                              </w:rPr>
                              <w:t xml:space="preserve"> ECG </w:t>
                            </w:r>
                            <w:r w:rsidR="00EC7511" w:rsidRPr="00EC7511">
                              <w:rPr>
                                <w:b/>
                                <w:bCs/>
                                <w:lang w:val="es-EC"/>
                              </w:rPr>
                              <w:t>en mi nombre</w:t>
                            </w:r>
                            <w:r w:rsidRPr="00EC7511">
                              <w:rPr>
                                <w:b/>
                                <w:bCs/>
                                <w:lang w:val="es-EC"/>
                              </w:rPr>
                              <w:t xml:space="preserve"> </w:t>
                            </w:r>
                            <w:r w:rsidR="00EC7511">
                              <w:rPr>
                                <w:b/>
                                <w:bCs/>
                                <w:lang w:val="es-EC"/>
                              </w:rPr>
                              <w:t xml:space="preserve">o en el </w:t>
                            </w:r>
                            <w:r w:rsidR="00F40E25" w:rsidRPr="00EC7511">
                              <w:rPr>
                                <w:b/>
                                <w:bCs/>
                                <w:lang w:val="es-EC"/>
                              </w:rPr>
                              <w:t>de mi hijo(a) menor</w:t>
                            </w:r>
                            <w:r w:rsidR="00050991" w:rsidRPr="00EC7511">
                              <w:rPr>
                                <w:b/>
                                <w:bCs/>
                                <w:lang w:val="es-EC"/>
                              </w:rPr>
                              <w:t>.</w:t>
                            </w:r>
                          </w:p>
                          <w:p w14:paraId="50CC30DD" w14:textId="77777777" w:rsidR="00050991" w:rsidRPr="00ED591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ED5915">
                              <w:rPr>
                                <w:lang w:val="es-EC"/>
                              </w:rPr>
                              <w:t xml:space="preserve">________________________________________     </w:t>
                            </w:r>
                            <w:r w:rsidRPr="00ED5915">
                              <w:rPr>
                                <w:sz w:val="48"/>
                                <w:szCs w:val="48"/>
                                <w:lang w:val="es-EC"/>
                              </w:rPr>
                              <w:t xml:space="preserve"> </w:t>
                            </w:r>
                            <w:r w:rsidRPr="00ED5915">
                              <w:rPr>
                                <w:b/>
                                <w:bCs/>
                                <w:sz w:val="40"/>
                                <w:szCs w:val="40"/>
                                <w:lang w:val="es-EC"/>
                              </w:rPr>
                              <w:t>X</w:t>
                            </w:r>
                            <w:r w:rsidRPr="00ED5915">
                              <w:rPr>
                                <w:lang w:val="es-EC"/>
                              </w:rPr>
                              <w:t>_____________________________________</w:t>
                            </w:r>
                          </w:p>
                          <w:p w14:paraId="4D9D4B42" w14:textId="77777777" w:rsidR="00050991" w:rsidRPr="004052E5" w:rsidRDefault="004052E5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>Nombre del Padre/</w:t>
                            </w:r>
                            <w:r w:rsidR="00DF602B">
                              <w:rPr>
                                <w:sz w:val="18"/>
                                <w:szCs w:val="18"/>
                                <w:lang w:val="es-EC"/>
                              </w:rPr>
                              <w:t>Tutor Legal</w:t>
                            </w:r>
                            <w:r w:rsidR="00A93B2B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en letra de imprenta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</w:t>
                            </w:r>
                            <w:r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>Firma</w:t>
                            </w:r>
                          </w:p>
                          <w:p w14:paraId="65F9C3DC" w14:textId="77777777" w:rsidR="00050991" w:rsidRPr="004052E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</w:p>
                          <w:p w14:paraId="6E9ECBA0" w14:textId="77777777" w:rsidR="00050991" w:rsidRPr="004052E5" w:rsidRDefault="00050991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>______________________________________________________       _____________________________________________________</w:t>
                            </w:r>
                          </w:p>
                          <w:p w14:paraId="4FC1839C" w14:textId="77777777" w:rsidR="00050991" w:rsidRPr="004052E5" w:rsidRDefault="004052E5" w:rsidP="00BF506E">
                            <w:pPr>
                              <w:rPr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>Fecha</w:t>
                            </w:r>
                            <w:r w:rsidR="00050991"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</w:r>
                            <w:r w:rsidR="00050991"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ab/>
                              <w:t xml:space="preserve">   </w:t>
                            </w:r>
                            <w:r w:rsidRPr="004052E5">
                              <w:rPr>
                                <w:sz w:val="18"/>
                                <w:szCs w:val="18"/>
                                <w:lang w:val="es-EC"/>
                              </w:rPr>
                              <w:t>Nombre del Niño(a)</w:t>
                            </w:r>
                            <w:r w:rsidR="00A93B2B">
                              <w:rPr>
                                <w:sz w:val="18"/>
                                <w:szCs w:val="18"/>
                                <w:lang w:val="es-EC"/>
                              </w:rPr>
                              <w:t xml:space="preserve"> </w:t>
                            </w:r>
                            <w:r w:rsidR="00A93B2B" w:rsidRPr="00EC7511">
                              <w:rPr>
                                <w:sz w:val="18"/>
                                <w:szCs w:val="18"/>
                                <w:lang w:val="es-EC"/>
                              </w:rPr>
                              <w:t>en letra de imprenta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2DCB04">
              <v:shape id="Text Box 5" style="position:absolute;margin-left:4.3pt;margin-top:374.35pt;width:533.25pt;height:8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">
                <v:textbox>
                  <w:txbxContent>
                    <w:p w:rsidRPr="00EC7511" w:rsidR="00050991" w:rsidP="00BF506E" w:rsidRDefault="00442ADC" w14:paraId="0782D7BC" wp14:textId="77777777">
                      <w:pPr>
                        <w:rPr>
                          <w:b/>
                          <w:bCs/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_____</w:t>
                      </w:r>
                      <w:r w:rsidRPr="00EC7511">
                        <w:rPr>
                          <w:b/>
                          <w:bCs/>
                          <w:lang w:val="es-EC"/>
                        </w:rPr>
                        <w:t xml:space="preserve">Yo rechazo la participación </w:t>
                      </w:r>
                      <w:r w:rsidRPr="00EC7511" w:rsidR="004052E5">
                        <w:rPr>
                          <w:b/>
                          <w:bCs/>
                          <w:lang w:val="es-EC"/>
                        </w:rPr>
                        <w:t xml:space="preserve">en la </w:t>
                      </w:r>
                      <w:r w:rsidRPr="00EC7511" w:rsidR="00F40E25">
                        <w:rPr>
                          <w:b/>
                          <w:bCs/>
                          <w:lang w:val="es-EC"/>
                        </w:rPr>
                        <w:t>revisió</w:t>
                      </w:r>
                      <w:r w:rsidRPr="00EC7511">
                        <w:rPr>
                          <w:b/>
                          <w:bCs/>
                          <w:lang w:val="es-EC"/>
                        </w:rPr>
                        <w:t>n de</w:t>
                      </w:r>
                      <w:r w:rsidR="00EC7511">
                        <w:rPr>
                          <w:b/>
                          <w:bCs/>
                          <w:lang w:val="es-EC"/>
                        </w:rPr>
                        <w:t>l</w:t>
                      </w:r>
                      <w:r w:rsidRPr="00EC7511">
                        <w:rPr>
                          <w:b/>
                          <w:bCs/>
                          <w:lang w:val="es-EC"/>
                        </w:rPr>
                        <w:t xml:space="preserve"> ECG </w:t>
                      </w:r>
                      <w:r w:rsidRPr="00EC7511" w:rsidR="00EC7511">
                        <w:rPr>
                          <w:b/>
                          <w:bCs/>
                          <w:lang w:val="es-EC"/>
                        </w:rPr>
                        <w:t>en mi nombre</w:t>
                      </w:r>
                      <w:r w:rsidRPr="00EC7511">
                        <w:rPr>
                          <w:b/>
                          <w:bCs/>
                          <w:lang w:val="es-EC"/>
                        </w:rPr>
                        <w:t xml:space="preserve"> </w:t>
                      </w:r>
                      <w:r w:rsidR="00EC7511">
                        <w:rPr>
                          <w:b/>
                          <w:bCs/>
                          <w:lang w:val="es-EC"/>
                        </w:rPr>
                        <w:t xml:space="preserve">o en el </w:t>
                      </w:r>
                      <w:r w:rsidRPr="00EC7511" w:rsidR="00F40E25">
                        <w:rPr>
                          <w:b/>
                          <w:bCs/>
                          <w:lang w:val="es-EC"/>
                        </w:rPr>
                        <w:t>de mi hijo(a) menor</w:t>
                      </w:r>
                      <w:r w:rsidRPr="00EC7511" w:rsidR="00050991">
                        <w:rPr>
                          <w:b/>
                          <w:bCs/>
                          <w:lang w:val="es-EC"/>
                        </w:rPr>
                        <w:t>.</w:t>
                      </w:r>
                    </w:p>
                    <w:p w:rsidRPr="00ED5915" w:rsidR="00050991" w:rsidP="00BF506E" w:rsidRDefault="00050991" w14:paraId="59595283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ED5915">
                        <w:rPr>
                          <w:lang w:val="es-EC"/>
                        </w:rPr>
                        <w:t xml:space="preserve">________________________________________     </w:t>
                      </w:r>
                      <w:r w:rsidRPr="00ED5915">
                        <w:rPr>
                          <w:sz w:val="48"/>
                          <w:szCs w:val="48"/>
                          <w:lang w:val="es-EC"/>
                        </w:rPr>
                        <w:t xml:space="preserve"> </w:t>
                      </w:r>
                      <w:r w:rsidRPr="00ED5915">
                        <w:rPr>
                          <w:b/>
                          <w:bCs/>
                          <w:sz w:val="40"/>
                          <w:szCs w:val="40"/>
                          <w:lang w:val="es-EC"/>
                        </w:rPr>
                        <w:t>X</w:t>
                      </w:r>
                      <w:r w:rsidRPr="00ED5915">
                        <w:rPr>
                          <w:lang w:val="es-EC"/>
                        </w:rPr>
                        <w:t>_____________________________________</w:t>
                      </w:r>
                    </w:p>
                    <w:p w:rsidRPr="004052E5" w:rsidR="00050991" w:rsidP="00BF506E" w:rsidRDefault="004052E5" w14:paraId="2BBBFE74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4052E5">
                        <w:rPr>
                          <w:sz w:val="18"/>
                          <w:szCs w:val="18"/>
                          <w:lang w:val="es-EC"/>
                        </w:rPr>
                        <w:t>Nombre del Padre/</w:t>
                      </w:r>
                      <w:r w:rsidR="00DF602B">
                        <w:rPr>
                          <w:sz w:val="18"/>
                          <w:szCs w:val="18"/>
                          <w:lang w:val="es-EC"/>
                        </w:rPr>
                        <w:t>Tutor Legal</w:t>
                      </w:r>
                      <w:r w:rsidR="00A93B2B">
                        <w:rPr>
                          <w:sz w:val="18"/>
                          <w:szCs w:val="18"/>
                          <w:lang w:val="es-EC"/>
                        </w:rPr>
                        <w:t xml:space="preserve"> en letra de imprenta                                       </w:t>
                      </w:r>
                      <w:r>
                        <w:rPr>
                          <w:sz w:val="18"/>
                          <w:szCs w:val="18"/>
                          <w:lang w:val="es-EC"/>
                        </w:rPr>
                        <w:t xml:space="preserve"> </w:t>
                      </w:r>
                      <w:r w:rsidRPr="004052E5">
                        <w:rPr>
                          <w:sz w:val="18"/>
                          <w:szCs w:val="18"/>
                          <w:lang w:val="es-EC"/>
                        </w:rPr>
                        <w:t>Firma</w:t>
                      </w:r>
                    </w:p>
                    <w:p w:rsidRPr="004052E5" w:rsidR="00050991" w:rsidP="00BF506E" w:rsidRDefault="00050991" w14:paraId="5023141B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</w:p>
                    <w:p w:rsidRPr="004052E5" w:rsidR="00050991" w:rsidP="00BF506E" w:rsidRDefault="00050991" w14:paraId="30E51FC5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4052E5">
                        <w:rPr>
                          <w:sz w:val="18"/>
                          <w:szCs w:val="18"/>
                          <w:lang w:val="es-EC"/>
                        </w:rPr>
                        <w:t>______________________________________________________       _____________________________________________________</w:t>
                      </w:r>
                    </w:p>
                    <w:p w:rsidRPr="004052E5" w:rsidR="00050991" w:rsidP="00BF506E" w:rsidRDefault="004052E5" w14:paraId="3C28213E" wp14:textId="77777777">
                      <w:pPr>
                        <w:rPr>
                          <w:sz w:val="18"/>
                          <w:szCs w:val="18"/>
                          <w:lang w:val="es-EC"/>
                        </w:rPr>
                      </w:pPr>
                      <w:r w:rsidRPr="004052E5">
                        <w:rPr>
                          <w:sz w:val="18"/>
                          <w:szCs w:val="18"/>
                          <w:lang w:val="es-EC"/>
                        </w:rPr>
                        <w:t>Fecha</w:t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ab/>
                      </w:r>
                      <w:r w:rsidRPr="004052E5" w:rsidR="00050991">
                        <w:rPr>
                          <w:sz w:val="18"/>
                          <w:szCs w:val="18"/>
                          <w:lang w:val="es-EC"/>
                        </w:rPr>
                        <w:t xml:space="preserve">   </w:t>
                      </w:r>
                      <w:r w:rsidRPr="004052E5">
                        <w:rPr>
                          <w:sz w:val="18"/>
                          <w:szCs w:val="18"/>
                          <w:lang w:val="es-EC"/>
                        </w:rPr>
                        <w:t>Nombre del Niño(a)</w:t>
                      </w:r>
                      <w:r w:rsidR="00A93B2B">
                        <w:rPr>
                          <w:sz w:val="18"/>
                          <w:szCs w:val="18"/>
                          <w:lang w:val="es-EC"/>
                        </w:rPr>
                        <w:t xml:space="preserve"> </w:t>
                      </w:r>
                      <w:r w:rsidRPr="00EC7511" w:rsidR="00A93B2B">
                        <w:rPr>
                          <w:sz w:val="18"/>
                          <w:szCs w:val="18"/>
                          <w:lang w:val="es-EC"/>
                        </w:rPr>
                        <w:t>en letra de imprenta</w:t>
                      </w: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</w:p>
    <w:sectPr w:rsidR="004A268C" w:rsidSect="00ED5915">
      <w:pgSz w:w="12240" w:h="15840" w:code="1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B1409" w14:textId="77777777" w:rsidR="00726DF4" w:rsidRDefault="00726DF4" w:rsidP="00B7104C">
      <w:r>
        <w:separator/>
      </w:r>
    </w:p>
  </w:endnote>
  <w:endnote w:type="continuationSeparator" w:id="0">
    <w:p w14:paraId="562C75D1" w14:textId="77777777" w:rsidR="00726DF4" w:rsidRDefault="00726DF4" w:rsidP="00B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55AD" w14:textId="77777777" w:rsidR="00726DF4" w:rsidRDefault="00726DF4" w:rsidP="00B7104C">
      <w:r>
        <w:separator/>
      </w:r>
    </w:p>
  </w:footnote>
  <w:footnote w:type="continuationSeparator" w:id="0">
    <w:p w14:paraId="1A965116" w14:textId="77777777" w:rsidR="00726DF4" w:rsidRDefault="00726DF4" w:rsidP="00B7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829"/>
    <w:multiLevelType w:val="hybridMultilevel"/>
    <w:tmpl w:val="6FF6A6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1723"/>
    <w:multiLevelType w:val="hybridMultilevel"/>
    <w:tmpl w:val="831C4A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73CD"/>
    <w:multiLevelType w:val="hybridMultilevel"/>
    <w:tmpl w:val="72C2F4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70D"/>
    <w:multiLevelType w:val="hybridMultilevel"/>
    <w:tmpl w:val="68A87A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CC6"/>
    <w:multiLevelType w:val="hybridMultilevel"/>
    <w:tmpl w:val="22C682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269"/>
    <w:multiLevelType w:val="hybridMultilevel"/>
    <w:tmpl w:val="5E708B12"/>
    <w:lvl w:ilvl="0" w:tplc="7436D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F1FFA"/>
    <w:multiLevelType w:val="hybridMultilevel"/>
    <w:tmpl w:val="013A5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A41AC"/>
    <w:multiLevelType w:val="hybridMultilevel"/>
    <w:tmpl w:val="2B5E1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FB001A"/>
    <w:multiLevelType w:val="hybridMultilevel"/>
    <w:tmpl w:val="60C4B7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A2E59"/>
    <w:multiLevelType w:val="hybridMultilevel"/>
    <w:tmpl w:val="071E72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A1643"/>
    <w:multiLevelType w:val="hybridMultilevel"/>
    <w:tmpl w:val="2C4E0F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903DD"/>
    <w:multiLevelType w:val="hybridMultilevel"/>
    <w:tmpl w:val="1B02A006"/>
    <w:lvl w:ilvl="0" w:tplc="BFF810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2"/>
    <w:rsid w:val="00006F15"/>
    <w:rsid w:val="00016D8D"/>
    <w:rsid w:val="00021A48"/>
    <w:rsid w:val="00022146"/>
    <w:rsid w:val="00050991"/>
    <w:rsid w:val="0009553B"/>
    <w:rsid w:val="000A4075"/>
    <w:rsid w:val="00120C06"/>
    <w:rsid w:val="00131E59"/>
    <w:rsid w:val="00133CD9"/>
    <w:rsid w:val="0013684E"/>
    <w:rsid w:val="00163443"/>
    <w:rsid w:val="00177652"/>
    <w:rsid w:val="001A64B9"/>
    <w:rsid w:val="001D6203"/>
    <w:rsid w:val="001F7F91"/>
    <w:rsid w:val="00220E83"/>
    <w:rsid w:val="0023784D"/>
    <w:rsid w:val="00253409"/>
    <w:rsid w:val="00257A73"/>
    <w:rsid w:val="00263A56"/>
    <w:rsid w:val="00272C89"/>
    <w:rsid w:val="00295630"/>
    <w:rsid w:val="002A13CB"/>
    <w:rsid w:val="002B02B2"/>
    <w:rsid w:val="002B2792"/>
    <w:rsid w:val="002B4BB8"/>
    <w:rsid w:val="002B4CA9"/>
    <w:rsid w:val="003102E5"/>
    <w:rsid w:val="003358D3"/>
    <w:rsid w:val="00337227"/>
    <w:rsid w:val="00337B72"/>
    <w:rsid w:val="0034107A"/>
    <w:rsid w:val="00351D45"/>
    <w:rsid w:val="00365EF0"/>
    <w:rsid w:val="00391E16"/>
    <w:rsid w:val="003B3FEA"/>
    <w:rsid w:val="003B7C6F"/>
    <w:rsid w:val="003D7EB7"/>
    <w:rsid w:val="004052E5"/>
    <w:rsid w:val="0042318A"/>
    <w:rsid w:val="00442ADC"/>
    <w:rsid w:val="00446311"/>
    <w:rsid w:val="00451092"/>
    <w:rsid w:val="0045388E"/>
    <w:rsid w:val="00461CEB"/>
    <w:rsid w:val="0046789F"/>
    <w:rsid w:val="004A268C"/>
    <w:rsid w:val="00501189"/>
    <w:rsid w:val="005404B4"/>
    <w:rsid w:val="00565656"/>
    <w:rsid w:val="005A125E"/>
    <w:rsid w:val="005D73FD"/>
    <w:rsid w:val="006011D2"/>
    <w:rsid w:val="0060192F"/>
    <w:rsid w:val="00601E5F"/>
    <w:rsid w:val="00602767"/>
    <w:rsid w:val="0061659B"/>
    <w:rsid w:val="00624768"/>
    <w:rsid w:val="00674F0B"/>
    <w:rsid w:val="0069139F"/>
    <w:rsid w:val="00693705"/>
    <w:rsid w:val="006B23D2"/>
    <w:rsid w:val="006B6175"/>
    <w:rsid w:val="006D1605"/>
    <w:rsid w:val="0070558A"/>
    <w:rsid w:val="007060A6"/>
    <w:rsid w:val="007104DB"/>
    <w:rsid w:val="00726DF4"/>
    <w:rsid w:val="0073127D"/>
    <w:rsid w:val="00733274"/>
    <w:rsid w:val="00782B4B"/>
    <w:rsid w:val="007870E1"/>
    <w:rsid w:val="007A2B51"/>
    <w:rsid w:val="007B56DA"/>
    <w:rsid w:val="007D4485"/>
    <w:rsid w:val="0084375D"/>
    <w:rsid w:val="00866E4A"/>
    <w:rsid w:val="00870A4B"/>
    <w:rsid w:val="008733EA"/>
    <w:rsid w:val="008A4770"/>
    <w:rsid w:val="008B0E78"/>
    <w:rsid w:val="008B5404"/>
    <w:rsid w:val="008C1E43"/>
    <w:rsid w:val="009354D1"/>
    <w:rsid w:val="0096073D"/>
    <w:rsid w:val="00985D65"/>
    <w:rsid w:val="009C2585"/>
    <w:rsid w:val="00A01627"/>
    <w:rsid w:val="00A10B66"/>
    <w:rsid w:val="00A22676"/>
    <w:rsid w:val="00A549BB"/>
    <w:rsid w:val="00A93B2B"/>
    <w:rsid w:val="00A95A0E"/>
    <w:rsid w:val="00AA318D"/>
    <w:rsid w:val="00AD69A7"/>
    <w:rsid w:val="00AE110F"/>
    <w:rsid w:val="00AF29C5"/>
    <w:rsid w:val="00AF461A"/>
    <w:rsid w:val="00B1488B"/>
    <w:rsid w:val="00B3468E"/>
    <w:rsid w:val="00B5374A"/>
    <w:rsid w:val="00B7104C"/>
    <w:rsid w:val="00B742FE"/>
    <w:rsid w:val="00B84732"/>
    <w:rsid w:val="00B9094C"/>
    <w:rsid w:val="00BF47D0"/>
    <w:rsid w:val="00BF506E"/>
    <w:rsid w:val="00C00905"/>
    <w:rsid w:val="00C13004"/>
    <w:rsid w:val="00C2299C"/>
    <w:rsid w:val="00C47E31"/>
    <w:rsid w:val="00C76943"/>
    <w:rsid w:val="00C82AF3"/>
    <w:rsid w:val="00C87B3A"/>
    <w:rsid w:val="00CB1DE8"/>
    <w:rsid w:val="00CC7FDB"/>
    <w:rsid w:val="00CD4317"/>
    <w:rsid w:val="00CE05DE"/>
    <w:rsid w:val="00D02325"/>
    <w:rsid w:val="00D071EF"/>
    <w:rsid w:val="00D35C5D"/>
    <w:rsid w:val="00D6475B"/>
    <w:rsid w:val="00D705FB"/>
    <w:rsid w:val="00D87CFF"/>
    <w:rsid w:val="00D91D6C"/>
    <w:rsid w:val="00D94368"/>
    <w:rsid w:val="00DB27EE"/>
    <w:rsid w:val="00DB5F63"/>
    <w:rsid w:val="00DC1E86"/>
    <w:rsid w:val="00DC5219"/>
    <w:rsid w:val="00DD63D8"/>
    <w:rsid w:val="00DF602B"/>
    <w:rsid w:val="00E00FDF"/>
    <w:rsid w:val="00E05203"/>
    <w:rsid w:val="00E0712A"/>
    <w:rsid w:val="00E57DB8"/>
    <w:rsid w:val="00E74550"/>
    <w:rsid w:val="00E82C38"/>
    <w:rsid w:val="00E83CC3"/>
    <w:rsid w:val="00EC58CE"/>
    <w:rsid w:val="00EC7511"/>
    <w:rsid w:val="00ED5915"/>
    <w:rsid w:val="00EE7D1D"/>
    <w:rsid w:val="00F40E25"/>
    <w:rsid w:val="00F555CB"/>
    <w:rsid w:val="00F61D8F"/>
    <w:rsid w:val="00F703C7"/>
    <w:rsid w:val="00F73B76"/>
    <w:rsid w:val="00F94E0E"/>
    <w:rsid w:val="00FA0FCB"/>
    <w:rsid w:val="00FC5B0D"/>
    <w:rsid w:val="00FC779D"/>
    <w:rsid w:val="00FC795B"/>
    <w:rsid w:val="00FD69CB"/>
    <w:rsid w:val="00FE54F8"/>
    <w:rsid w:val="01DDCEE2"/>
    <w:rsid w:val="046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7E189"/>
  <w15:docId w15:val="{8263C2FE-D120-422F-A135-9A0AA7C0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2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0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ja-JP"/>
    </w:rPr>
  </w:style>
  <w:style w:type="paragraph" w:styleId="Header">
    <w:name w:val="header"/>
    <w:basedOn w:val="Normal"/>
    <w:link w:val="HeaderChar"/>
    <w:uiPriority w:val="99"/>
    <w:rsid w:val="00B71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04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71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04C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0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6C51-093D-4539-86F2-C1C91929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Cardiac Evaluation Center</vt:lpstr>
    </vt:vector>
  </TitlesOfParts>
  <Company>Miami Children's Hospital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Cardiac Evaluation Center</dc:title>
  <dc:creator>PC</dc:creator>
  <cp:lastModifiedBy>Jennifer Ayala</cp:lastModifiedBy>
  <cp:revision>4</cp:revision>
  <cp:lastPrinted>2016-08-07T22:56:00Z</cp:lastPrinted>
  <dcterms:created xsi:type="dcterms:W3CDTF">2022-04-08T17:59:00Z</dcterms:created>
  <dcterms:modified xsi:type="dcterms:W3CDTF">2022-04-08T17:59:00Z</dcterms:modified>
</cp:coreProperties>
</file>