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19" w:rsidRDefault="00EB0938" w:rsidP="00DC5219">
      <w:pPr>
        <w:rPr>
          <w:b/>
          <w:bCs/>
          <w:caps/>
          <w:noProof/>
        </w:rPr>
      </w:pPr>
      <w:r>
        <w:rPr>
          <w:noProof/>
          <w:lang w:eastAsia="en-US"/>
        </w:rPr>
        <w:drawing>
          <wp:inline distT="0" distB="0" distL="0" distR="0" wp14:anchorId="2F45E412" wp14:editId="11026352">
            <wp:extent cx="1943083" cy="672728"/>
            <wp:effectExtent l="0" t="0" r="63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90849" cy="689265"/>
                    </a:xfrm>
                    <a:prstGeom prst="rect">
                      <a:avLst/>
                    </a:prstGeom>
                  </pic:spPr>
                </pic:pic>
              </a:graphicData>
            </a:graphic>
          </wp:inline>
        </w:drawing>
      </w:r>
      <w:r w:rsidRPr="00AA318D">
        <w:rPr>
          <w:noProof/>
          <w:lang w:eastAsia="en-US"/>
        </w:rPr>
        <w:t xml:space="preserve"> </w:t>
      </w:r>
      <w:del w:id="0" w:author="Tamara Martinez" w:date="2015-04-08T16:20:00Z">
        <w:r w:rsidR="00DC5219" w:rsidRPr="00AA318D" w:rsidDel="003358D3">
          <w:rPr>
            <w:noProof/>
            <w:lang w:eastAsia="en-US"/>
          </w:rPr>
          <w:drawing>
            <wp:inline distT="0" distB="0" distL="0" distR="0" wp14:anchorId="278ADD48" wp14:editId="1557EB46">
              <wp:extent cx="76200" cy="812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Program-Logo_VersionA.jpg"/>
                      <pic:cNvPicPr/>
                    </pic:nvPicPr>
                    <pic:blipFill>
                      <a:blip r:embed="rId9">
                        <a:extLst>
                          <a:ext uri="{28A0092B-C50C-407E-A947-70E740481C1C}">
                            <a14:useLocalDpi xmlns:a14="http://schemas.microsoft.com/office/drawing/2010/main" val="0"/>
                          </a:ext>
                        </a:extLst>
                      </a:blip>
                      <a:stretch>
                        <a:fillRect/>
                      </a:stretch>
                    </pic:blipFill>
                    <pic:spPr>
                      <a:xfrm>
                        <a:off x="0" y="0"/>
                        <a:ext cx="76600" cy="81655"/>
                      </a:xfrm>
                      <a:prstGeom prst="rect">
                        <a:avLst/>
                      </a:prstGeom>
                    </pic:spPr>
                  </pic:pic>
                </a:graphicData>
              </a:graphic>
            </wp:inline>
          </w:drawing>
        </w:r>
      </w:del>
    </w:p>
    <w:p w:rsidR="004A268C" w:rsidRPr="00BF506E" w:rsidRDefault="0005384A" w:rsidP="00DC5219">
      <w:pPr>
        <w:jc w:val="center"/>
        <w:rPr>
          <w:b/>
          <w:bCs/>
          <w:caps/>
          <w:noProof/>
        </w:rPr>
      </w:pPr>
      <w:r>
        <w:rPr>
          <w:b/>
          <w:bCs/>
          <w:caps/>
          <w:noProof/>
        </w:rPr>
        <w:t>NICKLAUS CHILDREN</w:t>
      </w:r>
      <w:r w:rsidR="004A268C" w:rsidRPr="00BF506E">
        <w:rPr>
          <w:b/>
          <w:bCs/>
          <w:caps/>
          <w:noProof/>
        </w:rPr>
        <w:t>’s Electrocardiogram Screening</w:t>
      </w:r>
    </w:p>
    <w:p w:rsidR="004A268C" w:rsidRDefault="004A268C" w:rsidP="00DC5219">
      <w:pPr>
        <w:jc w:val="center"/>
        <w:rPr>
          <w:b/>
          <w:bCs/>
          <w:caps/>
          <w:noProof/>
        </w:rPr>
      </w:pPr>
      <w:r w:rsidRPr="00BF506E">
        <w:rPr>
          <w:b/>
          <w:bCs/>
          <w:caps/>
          <w:noProof/>
        </w:rPr>
        <w:t>Assessment Form</w:t>
      </w:r>
    </w:p>
    <w:p w:rsidR="00DC5219" w:rsidRDefault="00DC5219" w:rsidP="00DC5219">
      <w:pPr>
        <w:jc w:val="center"/>
        <w:rPr>
          <w:b/>
          <w:bCs/>
          <w:sz w:val="28"/>
          <w:szCs w:val="28"/>
        </w:rPr>
      </w:pPr>
    </w:p>
    <w:p w:rsidR="004A268C" w:rsidRDefault="004A268C" w:rsidP="00BF506E">
      <w:pPr>
        <w:jc w:val="center"/>
        <w:rPr>
          <w:b/>
          <w:bCs/>
          <w:sz w:val="28"/>
          <w:szCs w:val="28"/>
        </w:rPr>
      </w:pPr>
      <w:r>
        <w:rPr>
          <w:b/>
          <w:bCs/>
          <w:sz w:val="28"/>
          <w:szCs w:val="28"/>
        </w:rPr>
        <w:t>Child’s Name:_______________________________________</w:t>
      </w:r>
      <w:r>
        <w:rPr>
          <w:b/>
          <w:bCs/>
          <w:sz w:val="28"/>
          <w:szCs w:val="28"/>
        </w:rPr>
        <w:tab/>
        <w:t>Date of Birth:_____________</w:t>
      </w:r>
    </w:p>
    <w:p w:rsidR="004A268C" w:rsidRDefault="004A268C" w:rsidP="00FC779D">
      <w:pPr>
        <w:rPr>
          <w:b/>
          <w:bCs/>
          <w:sz w:val="28"/>
          <w:szCs w:val="28"/>
        </w:rPr>
      </w:pP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gridCol w:w="740"/>
        <w:gridCol w:w="640"/>
      </w:tblGrid>
      <w:tr w:rsidR="004A268C">
        <w:trPr>
          <w:trHeight w:val="316"/>
        </w:trPr>
        <w:tc>
          <w:tcPr>
            <w:tcW w:w="9731" w:type="dxa"/>
          </w:tcPr>
          <w:p w:rsidR="004A268C" w:rsidRDefault="004A268C" w:rsidP="00B742FE">
            <w:pPr>
              <w:jc w:val="center"/>
            </w:pPr>
            <w:r w:rsidRPr="00B742FE">
              <w:rPr>
                <w:b/>
                <w:bCs/>
                <w:sz w:val="28"/>
                <w:szCs w:val="28"/>
              </w:rPr>
              <w:t>Past Medical History</w:t>
            </w:r>
          </w:p>
        </w:tc>
        <w:tc>
          <w:tcPr>
            <w:tcW w:w="740" w:type="dxa"/>
          </w:tcPr>
          <w:p w:rsidR="004A268C" w:rsidRPr="00B742FE" w:rsidRDefault="004A268C" w:rsidP="00451092">
            <w:pPr>
              <w:rPr>
                <w:b/>
                <w:bCs/>
              </w:rPr>
            </w:pPr>
            <w:r w:rsidRPr="00B742FE">
              <w:rPr>
                <w:b/>
                <w:bCs/>
              </w:rPr>
              <w:t>Yes</w:t>
            </w:r>
          </w:p>
        </w:tc>
        <w:tc>
          <w:tcPr>
            <w:tcW w:w="640" w:type="dxa"/>
          </w:tcPr>
          <w:p w:rsidR="004A268C" w:rsidRPr="00B742FE" w:rsidRDefault="004A268C" w:rsidP="00451092">
            <w:pPr>
              <w:rPr>
                <w:b/>
                <w:bCs/>
              </w:rPr>
            </w:pPr>
            <w:r w:rsidRPr="00B742FE">
              <w:rPr>
                <w:b/>
                <w:bCs/>
              </w:rPr>
              <w:t>No</w:t>
            </w:r>
          </w:p>
        </w:tc>
      </w:tr>
      <w:tr w:rsidR="004A268C">
        <w:trPr>
          <w:trHeight w:val="557"/>
        </w:trPr>
        <w:tc>
          <w:tcPr>
            <w:tcW w:w="9731" w:type="dxa"/>
          </w:tcPr>
          <w:p w:rsidR="004A268C" w:rsidRPr="00B7104C" w:rsidRDefault="004A268C" w:rsidP="00451092">
            <w:pPr>
              <w:rPr>
                <w:rFonts w:ascii="Arial" w:hAnsi="Arial" w:cs="Arial"/>
              </w:rPr>
            </w:pPr>
            <w:r w:rsidRPr="00B7104C">
              <w:rPr>
                <w:rFonts w:ascii="Arial" w:hAnsi="Arial" w:cs="Arial"/>
              </w:rPr>
              <w:t xml:space="preserve">1. Has your child ever fainted or passed out </w:t>
            </w:r>
            <w:r w:rsidRPr="00B7104C">
              <w:rPr>
                <w:rFonts w:ascii="Arial" w:hAnsi="Arial" w:cs="Arial"/>
                <w:b/>
                <w:bCs/>
              </w:rPr>
              <w:t>during</w:t>
            </w:r>
            <w:r w:rsidRPr="00B7104C">
              <w:rPr>
                <w:rFonts w:ascii="Arial" w:hAnsi="Arial" w:cs="Arial"/>
              </w:rPr>
              <w:t xml:space="preserve"> or </w:t>
            </w:r>
            <w:r w:rsidRPr="00B7104C">
              <w:rPr>
                <w:rFonts w:ascii="Arial" w:hAnsi="Arial" w:cs="Arial"/>
                <w:b/>
                <w:bCs/>
              </w:rPr>
              <w:t xml:space="preserve">after </w:t>
            </w:r>
            <w:r w:rsidRPr="00B7104C">
              <w:rPr>
                <w:rFonts w:ascii="Arial" w:hAnsi="Arial" w:cs="Arial"/>
              </w:rPr>
              <w:t xml:space="preserve">exercise, emotion </w:t>
            </w:r>
          </w:p>
          <w:p w:rsidR="004A268C" w:rsidRPr="00B7104C" w:rsidRDefault="004A268C" w:rsidP="00451092">
            <w:pPr>
              <w:rPr>
                <w:rFonts w:ascii="Arial" w:hAnsi="Arial" w:cs="Arial"/>
              </w:rPr>
            </w:pPr>
            <w:r w:rsidRPr="00B7104C">
              <w:rPr>
                <w:rFonts w:ascii="Arial" w:hAnsi="Arial" w:cs="Arial"/>
              </w:rPr>
              <w:t xml:space="preserve">    or startle?</w:t>
            </w:r>
          </w:p>
        </w:tc>
        <w:tc>
          <w:tcPr>
            <w:tcW w:w="740" w:type="dxa"/>
          </w:tcPr>
          <w:p w:rsidR="004A268C" w:rsidRDefault="004A268C" w:rsidP="00451092"/>
        </w:tc>
        <w:tc>
          <w:tcPr>
            <w:tcW w:w="640" w:type="dxa"/>
          </w:tcPr>
          <w:p w:rsidR="004A268C" w:rsidRDefault="004A268C" w:rsidP="00451092"/>
        </w:tc>
      </w:tr>
      <w:tr w:rsidR="004A268C">
        <w:trPr>
          <w:trHeight w:val="557"/>
        </w:trPr>
        <w:tc>
          <w:tcPr>
            <w:tcW w:w="9731" w:type="dxa"/>
          </w:tcPr>
          <w:p w:rsidR="004A268C" w:rsidRPr="00B7104C" w:rsidRDefault="004A268C" w:rsidP="00451092">
            <w:pPr>
              <w:rPr>
                <w:rFonts w:ascii="Arial" w:hAnsi="Arial" w:cs="Arial"/>
              </w:rPr>
            </w:pPr>
            <w:r w:rsidRPr="00B7104C">
              <w:rPr>
                <w:rFonts w:ascii="Arial" w:hAnsi="Arial" w:cs="Arial"/>
              </w:rPr>
              <w:t>2. Has your child had extreme shortness of breath during exercise?</w:t>
            </w:r>
          </w:p>
          <w:p w:rsidR="004A268C" w:rsidRPr="00B7104C" w:rsidRDefault="004A268C" w:rsidP="00451092">
            <w:pPr>
              <w:rPr>
                <w:rFonts w:ascii="Arial" w:hAnsi="Arial" w:cs="Arial"/>
              </w:rPr>
            </w:pPr>
          </w:p>
        </w:tc>
        <w:tc>
          <w:tcPr>
            <w:tcW w:w="740" w:type="dxa"/>
          </w:tcPr>
          <w:p w:rsidR="004A268C" w:rsidRDefault="004A268C" w:rsidP="00451092"/>
        </w:tc>
        <w:tc>
          <w:tcPr>
            <w:tcW w:w="640" w:type="dxa"/>
          </w:tcPr>
          <w:p w:rsidR="004A268C" w:rsidRDefault="004A268C" w:rsidP="00451092"/>
        </w:tc>
      </w:tr>
      <w:tr w:rsidR="004A268C">
        <w:trPr>
          <w:trHeight w:val="542"/>
        </w:trPr>
        <w:tc>
          <w:tcPr>
            <w:tcW w:w="9731" w:type="dxa"/>
          </w:tcPr>
          <w:p w:rsidR="004A268C" w:rsidRPr="00B7104C" w:rsidRDefault="004A268C" w:rsidP="00451092">
            <w:pPr>
              <w:rPr>
                <w:rFonts w:ascii="Arial" w:hAnsi="Arial" w:cs="Arial"/>
              </w:rPr>
            </w:pPr>
            <w:r w:rsidRPr="00B7104C">
              <w:rPr>
                <w:rFonts w:ascii="Arial" w:hAnsi="Arial" w:cs="Arial"/>
              </w:rPr>
              <w:t xml:space="preserve">3. Has your child had extreme fatigue associated with exercise (different from </w:t>
            </w:r>
          </w:p>
          <w:p w:rsidR="004A268C" w:rsidRPr="00B7104C" w:rsidRDefault="004A268C" w:rsidP="00451092">
            <w:pPr>
              <w:rPr>
                <w:rFonts w:ascii="Arial" w:hAnsi="Arial" w:cs="Arial"/>
              </w:rPr>
            </w:pPr>
            <w:r w:rsidRPr="00B7104C">
              <w:rPr>
                <w:rFonts w:ascii="Arial" w:hAnsi="Arial" w:cs="Arial"/>
              </w:rPr>
              <w:t xml:space="preserve">    other children)?</w:t>
            </w:r>
          </w:p>
        </w:tc>
        <w:tc>
          <w:tcPr>
            <w:tcW w:w="740" w:type="dxa"/>
          </w:tcPr>
          <w:p w:rsidR="004A268C" w:rsidRDefault="004A268C" w:rsidP="00451092"/>
        </w:tc>
        <w:tc>
          <w:tcPr>
            <w:tcW w:w="640" w:type="dxa"/>
          </w:tcPr>
          <w:p w:rsidR="004A268C" w:rsidRDefault="004A268C" w:rsidP="00451092"/>
        </w:tc>
      </w:tr>
      <w:tr w:rsidR="004A268C">
        <w:trPr>
          <w:trHeight w:val="557"/>
        </w:trPr>
        <w:tc>
          <w:tcPr>
            <w:tcW w:w="9731" w:type="dxa"/>
          </w:tcPr>
          <w:p w:rsidR="004A268C" w:rsidRPr="00B7104C" w:rsidRDefault="004A268C" w:rsidP="00451092">
            <w:pPr>
              <w:rPr>
                <w:rFonts w:ascii="Arial" w:hAnsi="Arial" w:cs="Arial"/>
              </w:rPr>
            </w:pPr>
            <w:r w:rsidRPr="00B7104C">
              <w:rPr>
                <w:rFonts w:ascii="Arial" w:hAnsi="Arial" w:cs="Arial"/>
              </w:rPr>
              <w:t xml:space="preserve">4. Has your child had discomfort, pain, or pressure in his/her chest during </w:t>
            </w:r>
          </w:p>
          <w:p w:rsidR="004A268C" w:rsidRPr="00B7104C" w:rsidRDefault="004A268C" w:rsidP="00451092">
            <w:pPr>
              <w:rPr>
                <w:rFonts w:ascii="Arial" w:hAnsi="Arial" w:cs="Arial"/>
              </w:rPr>
            </w:pPr>
            <w:r w:rsidRPr="00B7104C">
              <w:rPr>
                <w:rFonts w:ascii="Arial" w:hAnsi="Arial" w:cs="Arial"/>
              </w:rPr>
              <w:t xml:space="preserve">    exercise?</w:t>
            </w:r>
          </w:p>
        </w:tc>
        <w:tc>
          <w:tcPr>
            <w:tcW w:w="740" w:type="dxa"/>
          </w:tcPr>
          <w:p w:rsidR="004A268C" w:rsidRDefault="004A268C" w:rsidP="00451092"/>
        </w:tc>
        <w:tc>
          <w:tcPr>
            <w:tcW w:w="640" w:type="dxa"/>
          </w:tcPr>
          <w:p w:rsidR="004A268C" w:rsidRDefault="004A268C" w:rsidP="00451092"/>
        </w:tc>
      </w:tr>
      <w:tr w:rsidR="004A268C" w:rsidRPr="00B742FE">
        <w:trPr>
          <w:trHeight w:val="557"/>
        </w:trPr>
        <w:tc>
          <w:tcPr>
            <w:tcW w:w="9731" w:type="dxa"/>
          </w:tcPr>
          <w:p w:rsidR="004A268C" w:rsidRPr="00B7104C" w:rsidRDefault="004A268C" w:rsidP="00451092">
            <w:pPr>
              <w:rPr>
                <w:rFonts w:ascii="Arial" w:hAnsi="Arial" w:cs="Arial"/>
              </w:rPr>
            </w:pPr>
            <w:r w:rsidRPr="00B7104C">
              <w:rPr>
                <w:rFonts w:ascii="Arial" w:hAnsi="Arial" w:cs="Arial"/>
              </w:rPr>
              <w:t>5. Has your doctor ever ordered a test for your child’s heart?</w:t>
            </w:r>
          </w:p>
          <w:p w:rsidR="004A268C" w:rsidRPr="00B7104C" w:rsidRDefault="004A268C" w:rsidP="00451092">
            <w:pPr>
              <w:rPr>
                <w:rFonts w:ascii="Arial" w:hAnsi="Arial" w:cs="Arial"/>
              </w:rPr>
            </w:pPr>
          </w:p>
        </w:tc>
        <w:tc>
          <w:tcPr>
            <w:tcW w:w="740" w:type="dxa"/>
          </w:tcPr>
          <w:p w:rsidR="004A268C" w:rsidRPr="00B742FE" w:rsidRDefault="004A268C" w:rsidP="00451092">
            <w:pPr>
              <w:rPr>
                <w:sz w:val="21"/>
                <w:szCs w:val="21"/>
              </w:rPr>
            </w:pPr>
          </w:p>
        </w:tc>
        <w:tc>
          <w:tcPr>
            <w:tcW w:w="640" w:type="dxa"/>
          </w:tcPr>
          <w:p w:rsidR="004A268C" w:rsidRPr="00B742FE" w:rsidRDefault="004A268C" w:rsidP="00451092">
            <w:pPr>
              <w:rPr>
                <w:sz w:val="21"/>
                <w:szCs w:val="21"/>
              </w:rPr>
            </w:pPr>
          </w:p>
        </w:tc>
      </w:tr>
      <w:tr w:rsidR="004A268C" w:rsidRPr="00B742FE">
        <w:trPr>
          <w:trHeight w:val="542"/>
        </w:trPr>
        <w:tc>
          <w:tcPr>
            <w:tcW w:w="9731" w:type="dxa"/>
          </w:tcPr>
          <w:p w:rsidR="004A268C" w:rsidRPr="00B7104C" w:rsidRDefault="004A268C" w:rsidP="00451092">
            <w:pPr>
              <w:rPr>
                <w:rFonts w:ascii="Arial" w:hAnsi="Arial" w:cs="Arial"/>
              </w:rPr>
            </w:pPr>
            <w:r w:rsidRPr="00B7104C">
              <w:rPr>
                <w:rFonts w:ascii="Arial" w:hAnsi="Arial" w:cs="Arial"/>
              </w:rPr>
              <w:t>6. Has your child ever been diagnosed with an unexplained seizure disorder?</w:t>
            </w:r>
          </w:p>
          <w:p w:rsidR="004A268C" w:rsidRPr="00B7104C" w:rsidRDefault="004A268C" w:rsidP="00451092">
            <w:pPr>
              <w:rPr>
                <w:rFonts w:ascii="Arial" w:hAnsi="Arial" w:cs="Arial"/>
              </w:rPr>
            </w:pPr>
          </w:p>
        </w:tc>
        <w:tc>
          <w:tcPr>
            <w:tcW w:w="740" w:type="dxa"/>
          </w:tcPr>
          <w:p w:rsidR="004A268C" w:rsidRPr="00B742FE" w:rsidRDefault="004A268C" w:rsidP="00451092">
            <w:pPr>
              <w:rPr>
                <w:sz w:val="21"/>
                <w:szCs w:val="21"/>
              </w:rPr>
            </w:pPr>
          </w:p>
        </w:tc>
        <w:tc>
          <w:tcPr>
            <w:tcW w:w="640" w:type="dxa"/>
          </w:tcPr>
          <w:p w:rsidR="004A268C" w:rsidRPr="00B742FE" w:rsidRDefault="004A268C" w:rsidP="00451092">
            <w:pPr>
              <w:rPr>
                <w:sz w:val="21"/>
                <w:szCs w:val="21"/>
              </w:rPr>
            </w:pPr>
          </w:p>
        </w:tc>
      </w:tr>
      <w:tr w:rsidR="004A268C" w:rsidRPr="00B742FE">
        <w:trPr>
          <w:trHeight w:val="572"/>
        </w:trPr>
        <w:tc>
          <w:tcPr>
            <w:tcW w:w="9731" w:type="dxa"/>
          </w:tcPr>
          <w:p w:rsidR="004A268C" w:rsidRPr="00B7104C" w:rsidRDefault="004A268C" w:rsidP="00451092">
            <w:pPr>
              <w:rPr>
                <w:rFonts w:ascii="Arial" w:hAnsi="Arial" w:cs="Arial"/>
              </w:rPr>
            </w:pPr>
            <w:r w:rsidRPr="00B7104C">
              <w:rPr>
                <w:rFonts w:ascii="Arial" w:hAnsi="Arial" w:cs="Arial"/>
              </w:rPr>
              <w:t xml:space="preserve">7. Has your child ever been diagnosed with exercise-induced asthma not well </w:t>
            </w:r>
          </w:p>
          <w:p w:rsidR="004A268C" w:rsidRPr="00B7104C" w:rsidRDefault="004A268C" w:rsidP="00451092">
            <w:pPr>
              <w:rPr>
                <w:rFonts w:ascii="Arial" w:hAnsi="Arial" w:cs="Arial"/>
              </w:rPr>
            </w:pPr>
            <w:r w:rsidRPr="00B7104C">
              <w:rPr>
                <w:rFonts w:ascii="Arial" w:hAnsi="Arial" w:cs="Arial"/>
              </w:rPr>
              <w:t xml:space="preserve">    controlled with medication?</w:t>
            </w:r>
          </w:p>
        </w:tc>
        <w:tc>
          <w:tcPr>
            <w:tcW w:w="740" w:type="dxa"/>
          </w:tcPr>
          <w:p w:rsidR="004A268C" w:rsidRPr="00B742FE" w:rsidRDefault="004A268C" w:rsidP="00451092">
            <w:pPr>
              <w:rPr>
                <w:sz w:val="21"/>
                <w:szCs w:val="21"/>
              </w:rPr>
            </w:pPr>
          </w:p>
        </w:tc>
        <w:tc>
          <w:tcPr>
            <w:tcW w:w="640" w:type="dxa"/>
          </w:tcPr>
          <w:p w:rsidR="004A268C" w:rsidRPr="00B742FE" w:rsidRDefault="004A268C" w:rsidP="00451092">
            <w:pPr>
              <w:rPr>
                <w:sz w:val="21"/>
                <w:szCs w:val="21"/>
              </w:rPr>
            </w:pPr>
          </w:p>
        </w:tc>
      </w:tr>
    </w:tbl>
    <w:p w:rsidR="004A268C" w:rsidRDefault="004A268C" w:rsidP="00451092">
      <w:pPr>
        <w:rPr>
          <w:sz w:val="21"/>
          <w:szCs w:val="21"/>
        </w:rPr>
      </w:pPr>
    </w:p>
    <w:tbl>
      <w:tblPr>
        <w:tblW w:w="111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gridCol w:w="740"/>
        <w:gridCol w:w="700"/>
      </w:tblGrid>
      <w:tr w:rsidR="004A268C" w:rsidRPr="00F61D8F">
        <w:trPr>
          <w:trHeight w:val="324"/>
        </w:trPr>
        <w:tc>
          <w:tcPr>
            <w:tcW w:w="9671" w:type="dxa"/>
          </w:tcPr>
          <w:p w:rsidR="004A268C" w:rsidRPr="00B742FE" w:rsidRDefault="004A268C" w:rsidP="00B742FE">
            <w:pPr>
              <w:jc w:val="center"/>
              <w:rPr>
                <w:b/>
                <w:bCs/>
              </w:rPr>
            </w:pPr>
            <w:r w:rsidRPr="00B742FE">
              <w:rPr>
                <w:b/>
                <w:bCs/>
                <w:sz w:val="28"/>
                <w:szCs w:val="28"/>
              </w:rPr>
              <w:t>Family History</w:t>
            </w:r>
          </w:p>
        </w:tc>
        <w:tc>
          <w:tcPr>
            <w:tcW w:w="740" w:type="dxa"/>
          </w:tcPr>
          <w:p w:rsidR="004A268C" w:rsidRPr="00B742FE" w:rsidRDefault="004A268C" w:rsidP="00451092">
            <w:pPr>
              <w:rPr>
                <w:b/>
                <w:bCs/>
              </w:rPr>
            </w:pPr>
            <w:r w:rsidRPr="00B742FE">
              <w:rPr>
                <w:b/>
                <w:bCs/>
              </w:rPr>
              <w:t>Yes</w:t>
            </w:r>
          </w:p>
        </w:tc>
        <w:tc>
          <w:tcPr>
            <w:tcW w:w="700" w:type="dxa"/>
          </w:tcPr>
          <w:p w:rsidR="004A268C" w:rsidRPr="00B742FE" w:rsidRDefault="004A268C" w:rsidP="00451092">
            <w:pPr>
              <w:rPr>
                <w:b/>
                <w:bCs/>
              </w:rPr>
            </w:pPr>
            <w:r w:rsidRPr="00B742FE">
              <w:rPr>
                <w:b/>
                <w:bCs/>
              </w:rPr>
              <w:t>No</w:t>
            </w:r>
          </w:p>
        </w:tc>
      </w:tr>
      <w:tr w:rsidR="004A268C" w:rsidRPr="00F61D8F">
        <w:trPr>
          <w:trHeight w:val="570"/>
        </w:trPr>
        <w:tc>
          <w:tcPr>
            <w:tcW w:w="9671" w:type="dxa"/>
          </w:tcPr>
          <w:p w:rsidR="004A268C" w:rsidRPr="00B7104C" w:rsidRDefault="004A268C" w:rsidP="00451092">
            <w:pPr>
              <w:rPr>
                <w:rFonts w:ascii="Arial" w:hAnsi="Arial" w:cs="Arial"/>
              </w:rPr>
            </w:pPr>
            <w:r w:rsidRPr="00B7104C">
              <w:rPr>
                <w:rFonts w:ascii="Arial" w:hAnsi="Arial" w:cs="Arial"/>
              </w:rPr>
              <w:t xml:space="preserve">1. Are there any family members who had a sudden, unexpected, unexplained </w:t>
            </w:r>
          </w:p>
          <w:p w:rsidR="004A268C" w:rsidRPr="00B7104C" w:rsidRDefault="004A268C" w:rsidP="00451092">
            <w:pPr>
              <w:rPr>
                <w:rFonts w:ascii="Arial" w:hAnsi="Arial" w:cs="Arial"/>
              </w:rPr>
            </w:pPr>
            <w:r w:rsidRPr="00B7104C">
              <w:rPr>
                <w:rFonts w:ascii="Arial" w:hAnsi="Arial" w:cs="Arial"/>
              </w:rPr>
              <w:t xml:space="preserve">    death before age 50?  (including SIDS, car accident, drowning, others)</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555"/>
        </w:trPr>
        <w:tc>
          <w:tcPr>
            <w:tcW w:w="9671" w:type="dxa"/>
          </w:tcPr>
          <w:p w:rsidR="004A268C" w:rsidRPr="00B7104C" w:rsidRDefault="004A268C" w:rsidP="00451092">
            <w:pPr>
              <w:rPr>
                <w:rFonts w:ascii="Arial" w:hAnsi="Arial" w:cs="Arial"/>
              </w:rPr>
            </w:pPr>
            <w:r w:rsidRPr="00B7104C">
              <w:rPr>
                <w:rFonts w:ascii="Arial" w:hAnsi="Arial" w:cs="Arial"/>
              </w:rPr>
              <w:t xml:space="preserve">2. Are there any family members who died suddenly of “heart problems” </w:t>
            </w:r>
          </w:p>
          <w:p w:rsidR="004A268C" w:rsidRPr="00B7104C" w:rsidRDefault="004A268C" w:rsidP="00451092">
            <w:pPr>
              <w:rPr>
                <w:rFonts w:ascii="Arial" w:hAnsi="Arial" w:cs="Arial"/>
              </w:rPr>
            </w:pPr>
            <w:r w:rsidRPr="00B7104C">
              <w:rPr>
                <w:rFonts w:ascii="Arial" w:hAnsi="Arial" w:cs="Arial"/>
              </w:rPr>
              <w:t xml:space="preserve">    before age 50?</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555"/>
        </w:trPr>
        <w:tc>
          <w:tcPr>
            <w:tcW w:w="9671" w:type="dxa"/>
          </w:tcPr>
          <w:p w:rsidR="004A268C" w:rsidRPr="00B7104C" w:rsidRDefault="004A268C" w:rsidP="00451092">
            <w:pPr>
              <w:rPr>
                <w:rFonts w:ascii="Arial" w:hAnsi="Arial" w:cs="Arial"/>
              </w:rPr>
            </w:pPr>
            <w:r w:rsidRPr="00B7104C">
              <w:rPr>
                <w:rFonts w:ascii="Arial" w:hAnsi="Arial" w:cs="Arial"/>
              </w:rPr>
              <w:t>3. Are there any family members who have had unexplained fainting or</w:t>
            </w:r>
          </w:p>
          <w:p w:rsidR="004A268C" w:rsidRPr="00B7104C" w:rsidRDefault="004A268C" w:rsidP="00451092">
            <w:pPr>
              <w:rPr>
                <w:rFonts w:ascii="Arial" w:hAnsi="Arial" w:cs="Arial"/>
              </w:rPr>
            </w:pPr>
            <w:r w:rsidRPr="00B7104C">
              <w:rPr>
                <w:rFonts w:ascii="Arial" w:hAnsi="Arial" w:cs="Arial"/>
              </w:rPr>
              <w:t xml:space="preserve">    seizures? </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4. Are there any family members with certain conditions such as:</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Enlarged Heart: Hypertrophic Cardiomyopathy (HCM)</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93"/>
        </w:trPr>
        <w:tc>
          <w:tcPr>
            <w:tcW w:w="9671" w:type="dxa"/>
          </w:tcPr>
          <w:p w:rsidR="004A268C" w:rsidRPr="00B7104C" w:rsidRDefault="004A268C" w:rsidP="00DC5219">
            <w:pPr>
              <w:rPr>
                <w:rFonts w:ascii="Arial" w:hAnsi="Arial" w:cs="Arial"/>
              </w:rPr>
            </w:pPr>
            <w:r w:rsidRPr="00B7104C">
              <w:rPr>
                <w:rFonts w:ascii="Arial" w:hAnsi="Arial" w:cs="Arial"/>
              </w:rPr>
              <w:t xml:space="preserve">                                      Dilated Cardiomyopathy (DCM)</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Heart Rhythm problems:  Long QT syndrome (LQTS)</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Short QT syndrome</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Brugada syndrome</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Catecholaminergic ventricular tachycardia</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Arrhythmogenic right ventricular dysplasia (ARVD)</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Marfan syndrome (aortic rupture)</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93"/>
        </w:trPr>
        <w:tc>
          <w:tcPr>
            <w:tcW w:w="9671" w:type="dxa"/>
          </w:tcPr>
          <w:p w:rsidR="004A268C" w:rsidRPr="00B7104C" w:rsidRDefault="004A268C" w:rsidP="00451092">
            <w:pPr>
              <w:rPr>
                <w:rFonts w:ascii="Arial" w:hAnsi="Arial" w:cs="Arial"/>
              </w:rPr>
            </w:pPr>
            <w:r w:rsidRPr="00B7104C">
              <w:rPr>
                <w:rFonts w:ascii="Arial" w:hAnsi="Arial" w:cs="Arial"/>
              </w:rPr>
              <w:t xml:space="preserve">            Heart attack, age 50 or younger</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77"/>
        </w:trPr>
        <w:tc>
          <w:tcPr>
            <w:tcW w:w="9671" w:type="dxa"/>
          </w:tcPr>
          <w:p w:rsidR="004A268C" w:rsidRPr="00B7104C" w:rsidRDefault="004A268C" w:rsidP="00451092">
            <w:pPr>
              <w:rPr>
                <w:rFonts w:ascii="Arial" w:hAnsi="Arial" w:cs="Arial"/>
              </w:rPr>
            </w:pPr>
            <w:r w:rsidRPr="00B7104C">
              <w:rPr>
                <w:rFonts w:ascii="Arial" w:hAnsi="Arial" w:cs="Arial"/>
              </w:rPr>
              <w:t xml:space="preserve">            Pacemaker or implanted defibrillator</w:t>
            </w:r>
          </w:p>
        </w:tc>
        <w:tc>
          <w:tcPr>
            <w:tcW w:w="740" w:type="dxa"/>
          </w:tcPr>
          <w:p w:rsidR="004A268C" w:rsidRPr="00F61D8F" w:rsidRDefault="004A268C" w:rsidP="00451092"/>
        </w:tc>
        <w:tc>
          <w:tcPr>
            <w:tcW w:w="700" w:type="dxa"/>
          </w:tcPr>
          <w:p w:rsidR="004A268C" w:rsidRPr="00F61D8F" w:rsidRDefault="004A268C" w:rsidP="00451092"/>
        </w:tc>
      </w:tr>
      <w:tr w:rsidR="004A268C" w:rsidRPr="00F61D8F">
        <w:trPr>
          <w:trHeight w:val="293"/>
        </w:trPr>
        <w:tc>
          <w:tcPr>
            <w:tcW w:w="9671" w:type="dxa"/>
          </w:tcPr>
          <w:p w:rsidR="004A268C" w:rsidRPr="00B7104C" w:rsidRDefault="004A268C" w:rsidP="00451092">
            <w:pPr>
              <w:rPr>
                <w:rFonts w:ascii="Arial" w:hAnsi="Arial" w:cs="Arial"/>
              </w:rPr>
            </w:pPr>
            <w:r w:rsidRPr="00B7104C">
              <w:rPr>
                <w:rFonts w:ascii="Arial" w:hAnsi="Arial" w:cs="Arial"/>
              </w:rPr>
              <w:t xml:space="preserve">            Deaf at birth (congenital deafness)</w:t>
            </w:r>
          </w:p>
        </w:tc>
        <w:tc>
          <w:tcPr>
            <w:tcW w:w="740" w:type="dxa"/>
          </w:tcPr>
          <w:p w:rsidR="004A268C" w:rsidRPr="00F61D8F" w:rsidRDefault="004A268C" w:rsidP="00451092"/>
        </w:tc>
        <w:tc>
          <w:tcPr>
            <w:tcW w:w="700" w:type="dxa"/>
          </w:tcPr>
          <w:p w:rsidR="004A268C" w:rsidRPr="00F61D8F" w:rsidRDefault="004A268C" w:rsidP="00451092"/>
        </w:tc>
      </w:tr>
    </w:tbl>
    <w:p w:rsidR="004A268C" w:rsidRDefault="004A268C" w:rsidP="00451092">
      <w:pPr>
        <w:rPr>
          <w:b/>
          <w:bCs/>
        </w:rPr>
      </w:pPr>
    </w:p>
    <w:p w:rsidR="004A268C" w:rsidRDefault="004A268C" w:rsidP="00451092">
      <w:pPr>
        <w:rPr>
          <w:b/>
          <w:bCs/>
        </w:rPr>
      </w:pPr>
      <w:r>
        <w:rPr>
          <w:b/>
          <w:bCs/>
        </w:rPr>
        <w:t>Please explain more about any “yes” answers:</w:t>
      </w:r>
    </w:p>
    <w:p w:rsidR="004A268C" w:rsidRDefault="004A268C" w:rsidP="00451092">
      <w:pPr>
        <w:rPr>
          <w:b/>
          <w:bCs/>
        </w:rPr>
      </w:pPr>
    </w:p>
    <w:p w:rsidR="004A268C" w:rsidRDefault="004A268C" w:rsidP="00BF506E">
      <w:pPr>
        <w:rPr>
          <w:b/>
          <w:bCs/>
        </w:rPr>
      </w:pPr>
      <w:r>
        <w:rPr>
          <w:b/>
          <w:bCs/>
        </w:rPr>
        <w:t>Parent Signature: _________________________________________________ Date:____________________</w:t>
      </w:r>
    </w:p>
    <w:p w:rsidR="00DC5219" w:rsidRPr="00BF506E" w:rsidRDefault="00DC5219" w:rsidP="00BF506E">
      <w:pPr>
        <w:rPr>
          <w:b/>
          <w:bCs/>
        </w:rPr>
      </w:pPr>
    </w:p>
    <w:p w:rsidR="004A268C" w:rsidRPr="00DC5219" w:rsidRDefault="00DC5219" w:rsidP="00BF506E">
      <w:pPr>
        <w:rPr>
          <w:b/>
          <w:bCs/>
        </w:rPr>
      </w:pPr>
      <w:r w:rsidRPr="00DC5219">
        <w:rPr>
          <w:b/>
          <w:bCs/>
        </w:rPr>
        <w:t xml:space="preserve">Print Name:  </w:t>
      </w:r>
      <w:r>
        <w:rPr>
          <w:b/>
          <w:bCs/>
        </w:rPr>
        <w:tab/>
        <w:t xml:space="preserve">       </w:t>
      </w:r>
      <w:r w:rsidRPr="00DC5219">
        <w:rPr>
          <w:b/>
          <w:bCs/>
        </w:rPr>
        <w:t>_____________________________________</w:t>
      </w:r>
      <w:r>
        <w:rPr>
          <w:b/>
          <w:bCs/>
        </w:rPr>
        <w:t>____________</w:t>
      </w:r>
    </w:p>
    <w:p w:rsidR="004A268C" w:rsidRDefault="004A268C" w:rsidP="00BF506E">
      <w:pPr>
        <w:jc w:val="right"/>
        <w:rPr>
          <w:b/>
          <w:bCs/>
        </w:rPr>
      </w:pPr>
    </w:p>
    <w:p w:rsidR="004A268C" w:rsidRDefault="00EB0938" w:rsidP="0009553B">
      <w:pPr>
        <w:rPr>
          <w:b/>
          <w:bCs/>
        </w:rPr>
      </w:pPr>
      <w:r>
        <w:rPr>
          <w:noProof/>
          <w:lang w:eastAsia="en-US"/>
        </w:rPr>
        <w:lastRenderedPageBreak/>
        <w:drawing>
          <wp:inline distT="0" distB="0" distL="0" distR="0" wp14:anchorId="59E26DE3" wp14:editId="00621C5E">
            <wp:extent cx="2415523" cy="836295"/>
            <wp:effectExtent l="0" t="0" r="4445"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7727" cy="837058"/>
                    </a:xfrm>
                    <a:prstGeom prst="rect">
                      <a:avLst/>
                    </a:prstGeom>
                  </pic:spPr>
                </pic:pic>
              </a:graphicData>
            </a:graphic>
          </wp:inline>
        </w:drawing>
      </w:r>
      <w:r w:rsidRPr="00AA318D" w:rsidDel="003358D3">
        <w:rPr>
          <w:noProof/>
          <w:lang w:eastAsia="en-US"/>
        </w:rPr>
        <w:t xml:space="preserve"> </w:t>
      </w:r>
      <w:del w:id="1" w:author="Tamara Martinez" w:date="2015-04-08T16:21:00Z">
        <w:r w:rsidR="0009553B" w:rsidRPr="00AA318D" w:rsidDel="003358D3">
          <w:rPr>
            <w:noProof/>
            <w:lang w:eastAsia="en-US"/>
          </w:rPr>
          <w:drawing>
            <wp:inline distT="0" distB="0" distL="0" distR="0" wp14:anchorId="04EF9E3C" wp14:editId="77961998">
              <wp:extent cx="107223" cy="114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Program-Logo_VersionA.jpg"/>
                      <pic:cNvPicPr/>
                    </pic:nvPicPr>
                    <pic:blipFill>
                      <a:blip r:embed="rId9">
                        <a:extLst>
                          <a:ext uri="{28A0092B-C50C-407E-A947-70E740481C1C}">
                            <a14:useLocalDpi xmlns:a14="http://schemas.microsoft.com/office/drawing/2010/main" val="0"/>
                          </a:ext>
                        </a:extLst>
                      </a:blip>
                      <a:stretch>
                        <a:fillRect/>
                      </a:stretch>
                    </pic:blipFill>
                    <pic:spPr>
                      <a:xfrm>
                        <a:off x="0" y="0"/>
                        <a:ext cx="108758" cy="115936"/>
                      </a:xfrm>
                      <a:prstGeom prst="rect">
                        <a:avLst/>
                      </a:prstGeom>
                    </pic:spPr>
                  </pic:pic>
                </a:graphicData>
              </a:graphic>
            </wp:inline>
          </w:drawing>
        </w:r>
      </w:del>
    </w:p>
    <w:p w:rsidR="004A268C" w:rsidRDefault="004A268C" w:rsidP="0009553B">
      <w:pPr>
        <w:jc w:val="center"/>
        <w:rPr>
          <w:b/>
          <w:bCs/>
        </w:rPr>
      </w:pPr>
    </w:p>
    <w:p w:rsidR="004A268C" w:rsidRPr="00BF506E" w:rsidRDefault="004A268C" w:rsidP="0009553B">
      <w:pPr>
        <w:jc w:val="center"/>
        <w:rPr>
          <w:b/>
          <w:bCs/>
        </w:rPr>
      </w:pPr>
      <w:r w:rsidRPr="00BF506E">
        <w:rPr>
          <w:b/>
          <w:bCs/>
        </w:rPr>
        <w:t>ELECTROCARDIOGRAM SCREEN (ECG) CONSENT FORM</w:t>
      </w:r>
      <w:r w:rsidR="0009553B">
        <w:rPr>
          <w:b/>
          <w:bCs/>
        </w:rPr>
        <w:t xml:space="preserve"> </w:t>
      </w:r>
      <w:r w:rsidRPr="00BF506E">
        <w:rPr>
          <w:b/>
          <w:bCs/>
        </w:rPr>
        <w:t>AND RELEASE OF LIABILITY</w:t>
      </w:r>
    </w:p>
    <w:p w:rsidR="004A268C" w:rsidRDefault="004A268C" w:rsidP="00BF506E">
      <w:pPr>
        <w:jc w:val="both"/>
        <w:rPr>
          <w:rFonts w:ascii="Arial Narrow" w:hAnsi="Arial Narrow" w:cs="Arial Narrow"/>
        </w:rPr>
      </w:pPr>
    </w:p>
    <w:p w:rsidR="004A268C" w:rsidRPr="00295630" w:rsidRDefault="004A268C" w:rsidP="00BF506E">
      <w:pPr>
        <w:jc w:val="both"/>
        <w:rPr>
          <w:rFonts w:ascii="Arial Narrow" w:hAnsi="Arial Narrow" w:cs="Arial Narrow"/>
          <w:sz w:val="18"/>
          <w:szCs w:val="18"/>
        </w:rPr>
      </w:pPr>
      <w:r w:rsidRPr="00295630">
        <w:rPr>
          <w:rFonts w:ascii="Arial Narrow" w:hAnsi="Arial Narrow" w:cs="Arial Narrow"/>
          <w:sz w:val="18"/>
          <w:szCs w:val="18"/>
        </w:rPr>
        <w:t>An Electrocardiogram (“ECG”), sometimes referred to as an EKG is a test that checks for problems with the electrical activity of the heart.  It translates the heart’s electrical activity into line tracings on paper.  An ECG screen can help identify young athletes who may be at risk for sudden cardiac death, a condition where death results from a sudden loss of heart function and therefore may help in diagnosing several different heart conditions that may contribute to sudden cardiac death.</w:t>
      </w:r>
    </w:p>
    <w:p w:rsidR="004A268C" w:rsidRPr="00295630" w:rsidRDefault="004A268C" w:rsidP="00BF506E">
      <w:pPr>
        <w:jc w:val="both"/>
        <w:rPr>
          <w:rFonts w:ascii="Arial Narrow" w:hAnsi="Arial Narrow" w:cs="Arial Narrow"/>
          <w:sz w:val="18"/>
          <w:szCs w:val="18"/>
        </w:rPr>
      </w:pPr>
    </w:p>
    <w:p w:rsidR="004A268C" w:rsidRPr="00693705" w:rsidRDefault="004A268C" w:rsidP="00BF506E">
      <w:pPr>
        <w:jc w:val="both"/>
        <w:rPr>
          <w:rFonts w:ascii="Arial Narrow" w:hAnsi="Arial Narrow" w:cs="Arial Narrow"/>
          <w:color w:val="000000" w:themeColor="text1"/>
          <w:sz w:val="18"/>
          <w:szCs w:val="18"/>
        </w:rPr>
      </w:pPr>
      <w:r w:rsidRPr="00295630">
        <w:rPr>
          <w:rFonts w:ascii="Arial Narrow" w:hAnsi="Arial Narrow" w:cs="Arial Narrow"/>
          <w:sz w:val="18"/>
          <w:szCs w:val="18"/>
        </w:rPr>
        <w:t>By signing below, I am either electing or declining an ECG s</w:t>
      </w:r>
      <w:r w:rsidR="0005384A">
        <w:rPr>
          <w:rFonts w:ascii="Arial Narrow" w:hAnsi="Arial Narrow" w:cs="Arial Narrow"/>
          <w:sz w:val="18"/>
          <w:szCs w:val="18"/>
        </w:rPr>
        <w:t>creen provided by Nicklaus Children’s Hospita</w:t>
      </w:r>
      <w:r w:rsidR="009917F7">
        <w:rPr>
          <w:rFonts w:ascii="Arial Narrow" w:hAnsi="Arial Narrow" w:cs="Arial Narrow"/>
          <w:sz w:val="18"/>
          <w:szCs w:val="18"/>
        </w:rPr>
        <w:t>l</w:t>
      </w:r>
      <w:r w:rsidR="00050991" w:rsidRPr="00295630">
        <w:rPr>
          <w:rFonts w:ascii="Arial Narrow" w:hAnsi="Arial Narrow" w:cs="Arial Narrow"/>
          <w:sz w:val="18"/>
          <w:szCs w:val="18"/>
        </w:rPr>
        <w:t xml:space="preserve"> </w:t>
      </w:r>
      <w:r w:rsidRPr="00295630">
        <w:rPr>
          <w:rFonts w:ascii="Arial Narrow" w:hAnsi="Arial Narrow" w:cs="Arial Narrow"/>
          <w:sz w:val="18"/>
          <w:szCs w:val="18"/>
        </w:rPr>
        <w:t>for my child. By choosing to receive an ECG screen, I acknowledge the limitations of an ECG screen and understand that sudden cardiac death may still occur, despite this screening. I also understand that there may be other condi</w:t>
      </w:r>
      <w:r w:rsidR="009917F7">
        <w:rPr>
          <w:rFonts w:ascii="Arial Narrow" w:hAnsi="Arial Narrow" w:cs="Arial Narrow"/>
          <w:sz w:val="18"/>
          <w:szCs w:val="18"/>
        </w:rPr>
        <w:t xml:space="preserve">tions or abnormalities that are not shown by an ECG. </w:t>
      </w:r>
      <w:r w:rsidRPr="00295630">
        <w:rPr>
          <w:rFonts w:ascii="Arial Narrow" w:hAnsi="Arial Narrow" w:cs="Arial Narrow"/>
          <w:sz w:val="18"/>
          <w:szCs w:val="18"/>
        </w:rPr>
        <w:t xml:space="preserve">I further acknowledge that students with an abnormal ECG screen may be required to perform additional testing </w:t>
      </w:r>
      <w:r w:rsidRPr="009917F7">
        <w:rPr>
          <w:rFonts w:ascii="Arial Narrow" w:hAnsi="Arial Narrow" w:cs="Arial Narrow"/>
          <w:b/>
          <w:sz w:val="18"/>
          <w:szCs w:val="18"/>
        </w:rPr>
        <w:t>(i.e., an echo or ultrasound)</w:t>
      </w:r>
      <w:r w:rsidRPr="00295630">
        <w:rPr>
          <w:rFonts w:ascii="Arial Narrow" w:hAnsi="Arial Narrow" w:cs="Arial Narrow"/>
          <w:sz w:val="18"/>
          <w:szCs w:val="18"/>
        </w:rPr>
        <w:t xml:space="preserve"> and /or a medical consultation before being allowed to participate in athletic activities or school sports.</w:t>
      </w:r>
      <w:r w:rsidR="00050991" w:rsidRPr="00295630">
        <w:rPr>
          <w:rFonts w:ascii="Arial" w:hAnsi="Arial" w:cs="Arial"/>
          <w:sz w:val="18"/>
          <w:szCs w:val="18"/>
        </w:rPr>
        <w:t xml:space="preserve"> </w:t>
      </w:r>
      <w:r w:rsidR="00050991" w:rsidRPr="00295630">
        <w:rPr>
          <w:rFonts w:ascii="Arial Narrow" w:hAnsi="Arial Narrow" w:cs="Arial"/>
          <w:sz w:val="18"/>
          <w:szCs w:val="18"/>
        </w:rPr>
        <w:t xml:space="preserve">ECG </w:t>
      </w:r>
      <w:r w:rsidR="001C73FC" w:rsidRPr="00295630">
        <w:rPr>
          <w:rFonts w:ascii="Arial Narrow" w:hAnsi="Arial Narrow" w:cs="Arial"/>
          <w:sz w:val="18"/>
          <w:szCs w:val="18"/>
        </w:rPr>
        <w:t>screeni</w:t>
      </w:r>
      <w:r w:rsidR="001C73FC">
        <w:rPr>
          <w:rFonts w:ascii="Arial Narrow" w:hAnsi="Arial Narrow" w:cs="Arial"/>
          <w:sz w:val="18"/>
          <w:szCs w:val="18"/>
        </w:rPr>
        <w:t>ng will</w:t>
      </w:r>
      <w:r w:rsidR="0005384A">
        <w:rPr>
          <w:rFonts w:ascii="Arial Narrow" w:hAnsi="Arial Narrow" w:cs="Arial"/>
          <w:sz w:val="18"/>
          <w:szCs w:val="18"/>
        </w:rPr>
        <w:t xml:space="preserve"> be read by a Nicklaus Children’s</w:t>
      </w:r>
      <w:r w:rsidR="00050991" w:rsidRPr="00295630">
        <w:rPr>
          <w:rFonts w:ascii="Arial Narrow" w:hAnsi="Arial Narrow" w:cs="Arial"/>
          <w:sz w:val="18"/>
          <w:szCs w:val="18"/>
        </w:rPr>
        <w:t xml:space="preserve"> Cardiologist and results</w:t>
      </w:r>
      <w:r w:rsidR="00B1488B" w:rsidRPr="00295630">
        <w:rPr>
          <w:rFonts w:ascii="Arial Narrow" w:hAnsi="Arial Narrow" w:cs="Arial"/>
          <w:sz w:val="18"/>
          <w:szCs w:val="18"/>
        </w:rPr>
        <w:t xml:space="preserve"> will be </w:t>
      </w:r>
      <w:r w:rsidR="009917F7">
        <w:rPr>
          <w:rFonts w:ascii="Arial Narrow" w:hAnsi="Arial Narrow" w:cs="Arial"/>
          <w:sz w:val="18"/>
          <w:szCs w:val="18"/>
        </w:rPr>
        <w:t>e</w:t>
      </w:r>
      <w:r w:rsidR="00B1488B" w:rsidRPr="00295630">
        <w:rPr>
          <w:rFonts w:ascii="Arial Narrow" w:hAnsi="Arial Narrow" w:cs="Arial"/>
          <w:sz w:val="18"/>
          <w:szCs w:val="18"/>
        </w:rPr>
        <w:t>mai</w:t>
      </w:r>
      <w:bookmarkStart w:id="2" w:name="_GoBack"/>
      <w:bookmarkEnd w:id="2"/>
      <w:r w:rsidR="00B1488B" w:rsidRPr="00295630">
        <w:rPr>
          <w:rFonts w:ascii="Arial Narrow" w:hAnsi="Arial Narrow" w:cs="Arial"/>
          <w:sz w:val="18"/>
          <w:szCs w:val="18"/>
        </w:rPr>
        <w:t>led to the patient’s</w:t>
      </w:r>
      <w:r w:rsidR="009917F7">
        <w:rPr>
          <w:rFonts w:ascii="Arial Narrow" w:hAnsi="Arial Narrow" w:cs="Arial"/>
          <w:sz w:val="18"/>
          <w:szCs w:val="18"/>
        </w:rPr>
        <w:t xml:space="preserve"> email provided.</w:t>
      </w:r>
      <w:r w:rsidR="00050991" w:rsidRPr="00295630">
        <w:rPr>
          <w:rFonts w:ascii="Arial Narrow" w:hAnsi="Arial Narrow" w:cs="Arial"/>
          <w:sz w:val="18"/>
          <w:szCs w:val="18"/>
        </w:rPr>
        <w:t xml:space="preserve"> </w:t>
      </w:r>
      <w:r w:rsidR="00050991" w:rsidRPr="00693705">
        <w:rPr>
          <w:rFonts w:ascii="Arial Narrow" w:hAnsi="Arial Narrow" w:cs="Arial"/>
          <w:sz w:val="18"/>
          <w:szCs w:val="18"/>
        </w:rPr>
        <w:t>Any positive results will be followe</w:t>
      </w:r>
      <w:r w:rsidR="0005384A">
        <w:rPr>
          <w:rFonts w:ascii="Arial Narrow" w:hAnsi="Arial Narrow" w:cs="Arial"/>
          <w:sz w:val="18"/>
          <w:szCs w:val="18"/>
        </w:rPr>
        <w:t xml:space="preserve">d up within 72 hours by the Nicklaus Children’s </w:t>
      </w:r>
      <w:r w:rsidR="00050991" w:rsidRPr="00693705">
        <w:rPr>
          <w:rFonts w:ascii="Arial Narrow" w:hAnsi="Arial Narrow" w:cs="Arial"/>
          <w:sz w:val="18"/>
          <w:szCs w:val="18"/>
        </w:rPr>
        <w:t>Cardiology Department with the parent.</w:t>
      </w:r>
      <w:r w:rsidR="00050991" w:rsidRPr="00295630">
        <w:rPr>
          <w:rFonts w:ascii="Arial Narrow" w:hAnsi="Arial Narrow" w:cs="Arial"/>
          <w:sz w:val="18"/>
          <w:szCs w:val="18"/>
        </w:rPr>
        <w:t xml:space="preserve">  I also understand that the results are available at the M</w:t>
      </w:r>
      <w:r w:rsidR="0005384A">
        <w:rPr>
          <w:rFonts w:ascii="Arial Narrow" w:hAnsi="Arial Narrow" w:cs="Arial"/>
          <w:sz w:val="18"/>
          <w:szCs w:val="18"/>
        </w:rPr>
        <w:t>edical Records Department of Nicklaus Children’s Hospital</w:t>
      </w:r>
      <w:r w:rsidR="00050991" w:rsidRPr="00693705">
        <w:rPr>
          <w:rFonts w:ascii="Arial Narrow" w:hAnsi="Arial Narrow" w:cs="Arial"/>
          <w:color w:val="000000" w:themeColor="text1"/>
          <w:sz w:val="18"/>
          <w:szCs w:val="18"/>
        </w:rPr>
        <w:t>.</w:t>
      </w:r>
      <w:r w:rsidR="009917F7">
        <w:rPr>
          <w:rFonts w:ascii="Arial Narrow" w:hAnsi="Arial Narrow" w:cs="Arial"/>
          <w:color w:val="000000" w:themeColor="text1"/>
          <w:sz w:val="18"/>
          <w:szCs w:val="18"/>
        </w:rPr>
        <w:t xml:space="preserve"> </w:t>
      </w:r>
      <w:ins w:id="3" w:author="Andre Susla" w:date="2013-01-15T15:48:00Z">
        <w:r w:rsidR="00CE05DE" w:rsidRPr="00693705">
          <w:rPr>
            <w:rFonts w:ascii="Arial Narrow" w:hAnsi="Arial Narrow" w:cs="Arial"/>
            <w:b/>
            <w:color w:val="000000" w:themeColor="text1"/>
            <w:sz w:val="18"/>
            <w:szCs w:val="18"/>
          </w:rPr>
          <w:t>I</w:t>
        </w:r>
      </w:ins>
      <w:ins w:id="4" w:author="Andre Susla" w:date="2013-01-15T15:51:00Z">
        <w:r w:rsidR="00CE05DE" w:rsidRPr="00693705">
          <w:rPr>
            <w:rFonts w:ascii="Arial Narrow" w:hAnsi="Arial Narrow" w:cs="Arial"/>
            <w:b/>
            <w:color w:val="000000" w:themeColor="text1"/>
            <w:sz w:val="18"/>
            <w:szCs w:val="18"/>
          </w:rPr>
          <w:t xml:space="preserve">n order to ensure that my child’s </w:t>
        </w:r>
      </w:ins>
      <w:ins w:id="5" w:author="Andre Susla" w:date="2013-01-15T15:59:00Z">
        <w:r w:rsidR="00F94E0E" w:rsidRPr="00693705">
          <w:rPr>
            <w:rFonts w:ascii="Arial Narrow" w:hAnsi="Arial Narrow" w:cs="Arial"/>
            <w:b/>
            <w:color w:val="000000" w:themeColor="text1"/>
            <w:sz w:val="18"/>
            <w:szCs w:val="18"/>
          </w:rPr>
          <w:t>school representative (</w:t>
        </w:r>
      </w:ins>
      <w:ins w:id="6" w:author="Andre Susla" w:date="2013-01-15T15:51:00Z">
        <w:r w:rsidR="00F94E0E" w:rsidRPr="00693705">
          <w:rPr>
            <w:rFonts w:ascii="Arial Narrow" w:hAnsi="Arial Narrow" w:cs="Arial"/>
            <w:b/>
            <w:color w:val="000000" w:themeColor="text1"/>
            <w:sz w:val="18"/>
            <w:szCs w:val="18"/>
          </w:rPr>
          <w:t>teacher</w:t>
        </w:r>
      </w:ins>
      <w:ins w:id="7" w:author="Andre Susla" w:date="2013-01-15T15:59:00Z">
        <w:r w:rsidR="00F94E0E" w:rsidRPr="00693705">
          <w:rPr>
            <w:rFonts w:ascii="Arial Narrow" w:hAnsi="Arial Narrow" w:cs="Arial"/>
            <w:b/>
            <w:color w:val="000000" w:themeColor="text1"/>
            <w:sz w:val="18"/>
            <w:szCs w:val="18"/>
          </w:rPr>
          <w:t>, athletic director, or</w:t>
        </w:r>
      </w:ins>
      <w:ins w:id="8" w:author="Andre Susla" w:date="2013-01-15T15:51:00Z">
        <w:r w:rsidR="00CE05DE" w:rsidRPr="00693705">
          <w:rPr>
            <w:rFonts w:ascii="Arial Narrow" w:hAnsi="Arial Narrow" w:cs="Arial"/>
            <w:b/>
            <w:color w:val="000000" w:themeColor="text1"/>
            <w:sz w:val="18"/>
            <w:szCs w:val="18"/>
          </w:rPr>
          <w:t xml:space="preserve"> administrator</w:t>
        </w:r>
      </w:ins>
      <w:ins w:id="9" w:author="Andre Susla" w:date="2013-01-15T15:59:00Z">
        <w:r w:rsidR="00F94E0E" w:rsidRPr="00693705">
          <w:rPr>
            <w:rFonts w:ascii="Arial Narrow" w:hAnsi="Arial Narrow" w:cs="Arial"/>
            <w:b/>
            <w:color w:val="000000" w:themeColor="text1"/>
            <w:sz w:val="18"/>
            <w:szCs w:val="18"/>
          </w:rPr>
          <w:t>)</w:t>
        </w:r>
      </w:ins>
      <w:ins w:id="10" w:author="Andre Susla" w:date="2013-01-15T15:51:00Z">
        <w:r w:rsidR="00CE05DE" w:rsidRPr="00693705">
          <w:rPr>
            <w:rFonts w:ascii="Arial Narrow" w:hAnsi="Arial Narrow" w:cs="Arial"/>
            <w:b/>
            <w:color w:val="000000" w:themeColor="text1"/>
            <w:sz w:val="18"/>
            <w:szCs w:val="18"/>
          </w:rPr>
          <w:t xml:space="preserve"> </w:t>
        </w:r>
      </w:ins>
      <w:ins w:id="11" w:author="Andre Susla" w:date="2013-01-15T15:59:00Z">
        <w:r w:rsidR="00F94E0E" w:rsidRPr="00693705">
          <w:rPr>
            <w:rFonts w:ascii="Arial Narrow" w:hAnsi="Arial Narrow" w:cs="Arial"/>
            <w:b/>
            <w:color w:val="000000" w:themeColor="text1"/>
            <w:sz w:val="18"/>
            <w:szCs w:val="18"/>
          </w:rPr>
          <w:t>is</w:t>
        </w:r>
      </w:ins>
      <w:ins w:id="12" w:author="Andre Susla" w:date="2013-01-15T15:51:00Z">
        <w:r w:rsidR="00CE05DE" w:rsidRPr="00693705">
          <w:rPr>
            <w:rFonts w:ascii="Arial Narrow" w:hAnsi="Arial Narrow" w:cs="Arial"/>
            <w:b/>
            <w:color w:val="000000" w:themeColor="text1"/>
            <w:sz w:val="18"/>
            <w:szCs w:val="18"/>
          </w:rPr>
          <w:t xml:space="preserve"> aware of his or her </w:t>
        </w:r>
      </w:ins>
      <w:ins w:id="13" w:author="Andre Susla" w:date="2013-01-15T15:52:00Z">
        <w:r w:rsidR="00CE05DE" w:rsidRPr="00693705">
          <w:rPr>
            <w:rFonts w:ascii="Arial Narrow" w:hAnsi="Arial Narrow" w:cs="Arial"/>
            <w:b/>
            <w:color w:val="000000" w:themeColor="text1"/>
            <w:sz w:val="18"/>
            <w:szCs w:val="18"/>
          </w:rPr>
          <w:t>eligibility to participate in school-sponsored athletics, I</w:t>
        </w:r>
      </w:ins>
      <w:ins w:id="14" w:author="Andre Susla" w:date="2013-01-15T15:48:00Z">
        <w:r w:rsidR="00CE05DE" w:rsidRPr="00693705">
          <w:rPr>
            <w:rFonts w:ascii="Arial Narrow" w:hAnsi="Arial Narrow" w:cs="Arial"/>
            <w:b/>
            <w:color w:val="000000" w:themeColor="text1"/>
            <w:sz w:val="18"/>
            <w:szCs w:val="18"/>
          </w:rPr>
          <w:t xml:space="preserve"> hereby authorize </w:t>
        </w:r>
      </w:ins>
      <w:r w:rsidR="0005384A">
        <w:rPr>
          <w:rFonts w:ascii="Arial Narrow" w:hAnsi="Arial Narrow" w:cs="Arial"/>
          <w:b/>
          <w:color w:val="000000" w:themeColor="text1"/>
          <w:sz w:val="18"/>
          <w:szCs w:val="18"/>
        </w:rPr>
        <w:t>Nicklaus Children’s</w:t>
      </w:r>
      <w:ins w:id="15" w:author="Andre Susla" w:date="2013-01-15T15:48:00Z">
        <w:r w:rsidR="00CE05DE" w:rsidRPr="00693705">
          <w:rPr>
            <w:rFonts w:ascii="Arial Narrow" w:hAnsi="Arial Narrow" w:cs="Arial"/>
            <w:b/>
            <w:color w:val="000000" w:themeColor="text1"/>
            <w:sz w:val="18"/>
            <w:szCs w:val="18"/>
          </w:rPr>
          <w:t xml:space="preserve"> to share </w:t>
        </w:r>
      </w:ins>
      <w:ins w:id="16" w:author="Andre Susla" w:date="2013-01-15T15:53:00Z">
        <w:r w:rsidR="00CE05DE" w:rsidRPr="00693705">
          <w:rPr>
            <w:rFonts w:ascii="Arial Narrow" w:hAnsi="Arial Narrow" w:cs="Arial"/>
            <w:b/>
            <w:color w:val="000000" w:themeColor="text1"/>
            <w:sz w:val="18"/>
            <w:szCs w:val="18"/>
          </w:rPr>
          <w:t>the results of my child’s ECG</w:t>
        </w:r>
      </w:ins>
      <w:ins w:id="17" w:author="Andre Susla" w:date="2013-01-15T15:48:00Z">
        <w:r w:rsidR="00CE05DE" w:rsidRPr="00693705">
          <w:rPr>
            <w:rFonts w:ascii="Arial Narrow" w:hAnsi="Arial Narrow" w:cs="Arial"/>
            <w:b/>
            <w:color w:val="000000" w:themeColor="text1"/>
            <w:sz w:val="18"/>
            <w:szCs w:val="18"/>
          </w:rPr>
          <w:t xml:space="preserve"> with the appropriate representative of </w:t>
        </w:r>
      </w:ins>
      <w:ins w:id="18" w:author="Andre Susla" w:date="2013-01-17T08:18:00Z">
        <w:r w:rsidR="0070558A" w:rsidRPr="00693705">
          <w:rPr>
            <w:rFonts w:ascii="Arial Narrow" w:hAnsi="Arial Narrow" w:cs="Arial"/>
            <w:b/>
            <w:color w:val="000000" w:themeColor="text1"/>
            <w:sz w:val="18"/>
            <w:szCs w:val="18"/>
          </w:rPr>
          <w:t>my child’s school</w:t>
        </w:r>
      </w:ins>
      <w:ins w:id="19" w:author="Andre Susla" w:date="2013-01-15T15:51:00Z">
        <w:r w:rsidR="00CE05DE" w:rsidRPr="00693705">
          <w:rPr>
            <w:rFonts w:ascii="Arial Narrow" w:hAnsi="Arial Narrow" w:cs="Arial"/>
            <w:b/>
            <w:color w:val="000000" w:themeColor="text1"/>
            <w:sz w:val="18"/>
            <w:szCs w:val="18"/>
          </w:rPr>
          <w:t>.</w:t>
        </w:r>
      </w:ins>
    </w:p>
    <w:p w:rsidR="004A268C" w:rsidRPr="00295630" w:rsidRDefault="004A268C" w:rsidP="00BF506E">
      <w:pPr>
        <w:jc w:val="both"/>
        <w:rPr>
          <w:rFonts w:ascii="Arial Narrow" w:hAnsi="Arial Narrow" w:cs="Arial Narrow"/>
          <w:sz w:val="18"/>
          <w:szCs w:val="18"/>
        </w:rPr>
      </w:pPr>
    </w:p>
    <w:p w:rsidR="004A268C" w:rsidRPr="00295630" w:rsidRDefault="004A268C" w:rsidP="00BF506E">
      <w:pPr>
        <w:jc w:val="both"/>
        <w:rPr>
          <w:rFonts w:ascii="Arial Narrow" w:hAnsi="Arial Narrow" w:cs="Arial Narrow"/>
          <w:sz w:val="18"/>
          <w:szCs w:val="18"/>
        </w:rPr>
      </w:pPr>
      <w:r w:rsidRPr="00295630">
        <w:rPr>
          <w:rFonts w:ascii="Arial Narrow" w:hAnsi="Arial Narrow" w:cs="Arial Narrow"/>
          <w:sz w:val="18"/>
          <w:szCs w:val="18"/>
        </w:rPr>
        <w:t xml:space="preserve">I understand that any follow-up care, treatment and/or procedures for my child as well as any cost of additional follow-up care, treatment and/or procedures are my responsibility and not the responsibility of </w:t>
      </w:r>
      <w:r w:rsidR="0005384A">
        <w:rPr>
          <w:rFonts w:ascii="Arial Narrow" w:hAnsi="Arial Narrow" w:cs="Arial Narrow"/>
          <w:sz w:val="18"/>
          <w:szCs w:val="18"/>
        </w:rPr>
        <w:t>Nicklaus Children’s</w:t>
      </w:r>
      <w:r w:rsidRPr="00295630">
        <w:rPr>
          <w:rFonts w:ascii="Arial Narrow" w:hAnsi="Arial Narrow" w:cs="Arial Narrow"/>
          <w:sz w:val="18"/>
          <w:szCs w:val="18"/>
        </w:rPr>
        <w:t xml:space="preserve"> nor of the physicians evaluating my child’s ECG.</w:t>
      </w:r>
    </w:p>
    <w:p w:rsidR="004A268C" w:rsidRPr="00295630" w:rsidRDefault="004A268C" w:rsidP="00BF506E">
      <w:pPr>
        <w:jc w:val="both"/>
        <w:rPr>
          <w:rFonts w:ascii="Arial Narrow" w:hAnsi="Arial Narrow" w:cs="Arial Narrow"/>
          <w:sz w:val="18"/>
          <w:szCs w:val="18"/>
        </w:rPr>
      </w:pPr>
    </w:p>
    <w:p w:rsidR="004A268C" w:rsidRPr="00295630" w:rsidRDefault="004A268C" w:rsidP="00BF506E">
      <w:pPr>
        <w:jc w:val="both"/>
        <w:rPr>
          <w:rFonts w:ascii="Arial Narrow" w:hAnsi="Arial Narrow" w:cs="Arial Narrow"/>
          <w:sz w:val="18"/>
          <w:szCs w:val="18"/>
        </w:rPr>
      </w:pPr>
      <w:r w:rsidRPr="00295630">
        <w:rPr>
          <w:rFonts w:ascii="Arial Narrow" w:hAnsi="Arial Narrow" w:cs="Arial Narrow"/>
          <w:sz w:val="18"/>
          <w:szCs w:val="18"/>
        </w:rPr>
        <w:t>By signing below, I hereby release and forever discharge, and wa</w:t>
      </w:r>
      <w:r w:rsidR="009917F7">
        <w:rPr>
          <w:rFonts w:ascii="Arial Narrow" w:hAnsi="Arial Narrow" w:cs="Arial Narrow"/>
          <w:sz w:val="18"/>
          <w:szCs w:val="18"/>
        </w:rPr>
        <w:t>ive, any and all</w:t>
      </w:r>
      <w:r w:rsidR="0005384A">
        <w:rPr>
          <w:rFonts w:ascii="Arial Narrow" w:hAnsi="Arial Narrow" w:cs="Arial Narrow"/>
          <w:sz w:val="18"/>
          <w:szCs w:val="18"/>
        </w:rPr>
        <w:t xml:space="preserve"> claims against Nicklaus Children’s Hospital</w:t>
      </w:r>
      <w:r w:rsidRPr="00295630">
        <w:rPr>
          <w:rFonts w:ascii="Arial Narrow" w:hAnsi="Arial Narrow" w:cs="Arial Narrow"/>
          <w:sz w:val="18"/>
          <w:szCs w:val="18"/>
        </w:rPr>
        <w:t xml:space="preserve">, its employees, physicians, administrators, director’s, consultants and contractors and any and all persons related to my child’s election regarding and/or participation in the ECG screening, and authorize medical personnel to perform the ECG, review the ECG results, and interpret and use them for diagnostic purposes in accordance with the Health Insurance Portability and Accountability Act of 1996 and other state laws.   </w:t>
      </w:r>
    </w:p>
    <w:p w:rsidR="004A268C" w:rsidRPr="00295630" w:rsidRDefault="004A268C" w:rsidP="00BF506E">
      <w:pPr>
        <w:rPr>
          <w:rFonts w:ascii="Arial Narrow" w:hAnsi="Arial Narrow" w:cs="Arial Narrow"/>
          <w:sz w:val="18"/>
          <w:szCs w:val="18"/>
        </w:rPr>
      </w:pPr>
    </w:p>
    <w:p w:rsidR="004A268C" w:rsidRPr="00B1488B" w:rsidRDefault="004A268C" w:rsidP="00BF506E">
      <w:pPr>
        <w:rPr>
          <w:rFonts w:ascii="Arial Narrow" w:hAnsi="Arial Narrow" w:cs="Arial Narrow"/>
          <w:sz w:val="18"/>
          <w:szCs w:val="18"/>
        </w:rPr>
      </w:pPr>
      <w:r w:rsidRPr="00B1488B">
        <w:rPr>
          <w:rFonts w:ascii="Arial Narrow" w:hAnsi="Arial Narrow" w:cs="Arial Narrow"/>
          <w:sz w:val="18"/>
          <w:szCs w:val="18"/>
        </w:rPr>
        <w:t xml:space="preserve">I certify that I have read and fully understand the above Consent and Release of Liability and that all of my questions have been answered to my satisfaction.   </w:t>
      </w:r>
    </w:p>
    <w:p w:rsidR="00B1488B" w:rsidRDefault="00B1488B" w:rsidP="00BF506E">
      <w:pPr>
        <w:rPr>
          <w:b/>
          <w:bCs/>
          <w:i/>
          <w:iCs/>
          <w:sz w:val="20"/>
          <w:szCs w:val="20"/>
        </w:rPr>
      </w:pPr>
    </w:p>
    <w:p w:rsidR="004A268C" w:rsidRPr="00050991" w:rsidRDefault="004A268C" w:rsidP="00BF506E">
      <w:pPr>
        <w:rPr>
          <w:b/>
          <w:bCs/>
          <w:i/>
          <w:iCs/>
          <w:sz w:val="20"/>
          <w:szCs w:val="20"/>
        </w:rPr>
      </w:pPr>
      <w:r w:rsidRPr="00050991">
        <w:rPr>
          <w:b/>
          <w:bCs/>
          <w:i/>
          <w:iCs/>
          <w:sz w:val="20"/>
          <w:szCs w:val="20"/>
        </w:rPr>
        <w:t>Please check and fill out only ONE of the boxes below:</w:t>
      </w:r>
    </w:p>
    <w:p w:rsidR="004A268C" w:rsidRDefault="004A268C" w:rsidP="00451092">
      <w:pPr>
        <w:rPr>
          <w:b/>
          <w:bCs/>
        </w:rPr>
      </w:pPr>
    </w:p>
    <w:p w:rsidR="004A268C" w:rsidRDefault="00693705" w:rsidP="00451092">
      <w:pPr>
        <w:rPr>
          <w:b/>
          <w:bCs/>
        </w:rPr>
      </w:pPr>
      <w:r>
        <w:rPr>
          <w:noProof/>
          <w:lang w:eastAsia="en-US"/>
        </w:rPr>
        <mc:AlternateContent>
          <mc:Choice Requires="wps">
            <w:drawing>
              <wp:anchor distT="0" distB="0" distL="114300" distR="114300" simplePos="0" relativeHeight="251658240" behindDoc="0" locked="1" layoutInCell="1" allowOverlap="1">
                <wp:simplePos x="0" y="0"/>
                <wp:positionH relativeFrom="column">
                  <wp:posOffset>57150</wp:posOffset>
                </wp:positionH>
                <wp:positionV relativeFrom="paragraph">
                  <wp:posOffset>-118110</wp:posOffset>
                </wp:positionV>
                <wp:extent cx="6772275" cy="34575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457575"/>
                        </a:xfrm>
                        <a:prstGeom prst="rect">
                          <a:avLst/>
                        </a:prstGeom>
                        <a:solidFill>
                          <a:srgbClr val="FFFFFF"/>
                        </a:solidFill>
                        <a:ln w="9525">
                          <a:solidFill>
                            <a:srgbClr val="000000"/>
                          </a:solidFill>
                          <a:miter lim="800000"/>
                          <a:headEnd/>
                          <a:tailEnd/>
                        </a:ln>
                      </wps:spPr>
                      <wps:txbx>
                        <w:txbxContent>
                          <w:p w:rsidR="00050991" w:rsidRDefault="00050991" w:rsidP="00BF506E">
                            <w:r>
                              <w:t xml:space="preserve">_____ </w:t>
                            </w:r>
                            <w:r w:rsidRPr="005404B4">
                              <w:rPr>
                                <w:b/>
                                <w:bCs/>
                              </w:rPr>
                              <w:t>I do hereby consent to participation in the ECG screen on behalf or that of my minor child</w:t>
                            </w:r>
                            <w:r>
                              <w:t>.</w:t>
                            </w:r>
                          </w:p>
                          <w:p w:rsidR="00050991" w:rsidRDefault="00050991" w:rsidP="00BF506E"/>
                          <w:p w:rsidR="00050991" w:rsidRDefault="00050991" w:rsidP="00BF506E">
                            <w:r>
                              <w:t xml:space="preserve">_______________________________________   </w:t>
                            </w:r>
                            <w:r w:rsidRPr="00565656">
                              <w:rPr>
                                <w:b/>
                                <w:bCs/>
                                <w:sz w:val="48"/>
                                <w:szCs w:val="48"/>
                              </w:rPr>
                              <w:t xml:space="preserve"> </w:t>
                            </w:r>
                            <w:r>
                              <w:rPr>
                                <w:b/>
                                <w:bCs/>
                                <w:sz w:val="48"/>
                                <w:szCs w:val="48"/>
                              </w:rPr>
                              <w:t xml:space="preserve">  </w:t>
                            </w:r>
                            <w:r w:rsidRPr="00B1488B">
                              <w:rPr>
                                <w:b/>
                                <w:bCs/>
                                <w:sz w:val="40"/>
                                <w:szCs w:val="40"/>
                              </w:rPr>
                              <w:t>X</w:t>
                            </w:r>
                            <w:r>
                              <w:t>_____________________________________</w:t>
                            </w:r>
                          </w:p>
                          <w:p w:rsidR="00050991" w:rsidRDefault="00050991" w:rsidP="00BF506E">
                            <w:pPr>
                              <w:rPr>
                                <w:sz w:val="18"/>
                                <w:szCs w:val="18"/>
                              </w:rPr>
                            </w:pPr>
                            <w:r>
                              <w:rPr>
                                <w:sz w:val="18"/>
                                <w:szCs w:val="18"/>
                              </w:rPr>
                              <w:t>Parent/Guardian Name Printed</w:t>
                            </w:r>
                            <w:r w:rsidRPr="00DD63D8">
                              <w:rPr>
                                <w:sz w:val="18"/>
                                <w:szCs w:val="18"/>
                              </w:rPr>
                              <w:tab/>
                            </w:r>
                            <w:r w:rsidRPr="00DD63D8">
                              <w:rPr>
                                <w:sz w:val="18"/>
                                <w:szCs w:val="18"/>
                              </w:rPr>
                              <w:tab/>
                            </w:r>
                            <w:r w:rsidRPr="00DD63D8">
                              <w:rPr>
                                <w:sz w:val="18"/>
                                <w:szCs w:val="18"/>
                              </w:rPr>
                              <w:tab/>
                            </w:r>
                            <w:r>
                              <w:rPr>
                                <w:sz w:val="18"/>
                                <w:szCs w:val="18"/>
                              </w:rPr>
                              <w:tab/>
                              <w:t xml:space="preserve">   Parent/Guardian Signature</w:t>
                            </w:r>
                          </w:p>
                          <w:p w:rsidR="00050991" w:rsidRDefault="00050991" w:rsidP="00BF506E">
                            <w:pPr>
                              <w:rPr>
                                <w:sz w:val="18"/>
                                <w:szCs w:val="18"/>
                              </w:rPr>
                            </w:pPr>
                          </w:p>
                          <w:p w:rsidR="00050991" w:rsidRDefault="00050991" w:rsidP="00BF506E">
                            <w:pPr>
                              <w:rPr>
                                <w:sz w:val="18"/>
                                <w:szCs w:val="18"/>
                              </w:rPr>
                            </w:pPr>
                            <w:r>
                              <w:rPr>
                                <w:sz w:val="18"/>
                                <w:szCs w:val="18"/>
                              </w:rPr>
                              <w:t xml:space="preserve">_______________        ______________________________________________________                  _____________________________     </w:t>
                            </w:r>
                          </w:p>
                          <w:p w:rsidR="00050991" w:rsidRDefault="00050991" w:rsidP="00BF506E">
                            <w:pPr>
                              <w:rPr>
                                <w:sz w:val="18"/>
                                <w:szCs w:val="18"/>
                              </w:rPr>
                            </w:pPr>
                            <w:r>
                              <w:rPr>
                                <w:sz w:val="18"/>
                                <w:szCs w:val="18"/>
                              </w:rPr>
                              <w:t>Date</w:t>
                            </w:r>
                            <w:r>
                              <w:rPr>
                                <w:sz w:val="18"/>
                                <w:szCs w:val="18"/>
                              </w:rPr>
                              <w:tab/>
                            </w:r>
                            <w:r>
                              <w:rPr>
                                <w:sz w:val="18"/>
                                <w:szCs w:val="18"/>
                              </w:rPr>
                              <w:tab/>
                              <w:t xml:space="preserve">       Child’s Name</w:t>
                            </w:r>
                            <w:ins w:id="20" w:author="150008" w:date="2013-01-17T09:03:00Z">
                              <w:r w:rsidR="00CE05DE" w:rsidRPr="00693705">
                                <w:rPr>
                                  <w:b/>
                                  <w:sz w:val="18"/>
                                  <w:szCs w:val="18"/>
                                </w:rPr>
                                <w:t>/School Name</w:t>
                              </w:r>
                            </w:ins>
                            <w:r>
                              <w:rPr>
                                <w:sz w:val="18"/>
                                <w:szCs w:val="18"/>
                              </w:rPr>
                              <w:t xml:space="preserve"> </w:t>
                            </w:r>
                            <w:ins w:id="21" w:author="150008" w:date="2013-01-17T09:04:00Z">
                              <w:r w:rsidR="00DB5F63" w:rsidRPr="00693705">
                                <w:rPr>
                                  <w:b/>
                                  <w:sz w:val="18"/>
                                  <w:szCs w:val="18"/>
                                </w:rPr>
                                <w:t>(</w:t>
                              </w:r>
                            </w:ins>
                            <w:r w:rsidRPr="00693705">
                              <w:rPr>
                                <w:b/>
                                <w:sz w:val="18"/>
                                <w:szCs w:val="18"/>
                              </w:rPr>
                              <w:t>Printed</w:t>
                            </w:r>
                            <w:ins w:id="22" w:author="150008" w:date="2013-01-17T09:04:00Z">
                              <w:r w:rsidR="00DB5F63" w:rsidRPr="00693705">
                                <w:rPr>
                                  <w:b/>
                                  <w:sz w:val="18"/>
                                  <w:szCs w:val="18"/>
                                </w:rPr>
                                <w:t>)</w:t>
                              </w:r>
                            </w:ins>
                            <w:r>
                              <w:rPr>
                                <w:sz w:val="18"/>
                                <w:szCs w:val="18"/>
                              </w:rPr>
                              <w:tab/>
                            </w:r>
                            <w:r>
                              <w:rPr>
                                <w:sz w:val="18"/>
                                <w:szCs w:val="18"/>
                              </w:rPr>
                              <w:tab/>
                            </w:r>
                            <w:r>
                              <w:rPr>
                                <w:sz w:val="18"/>
                                <w:szCs w:val="18"/>
                              </w:rPr>
                              <w:tab/>
                            </w:r>
                            <w:r>
                              <w:rPr>
                                <w:sz w:val="18"/>
                                <w:szCs w:val="18"/>
                              </w:rPr>
                              <w:tab/>
                            </w:r>
                            <w:r>
                              <w:rPr>
                                <w:sz w:val="18"/>
                                <w:szCs w:val="18"/>
                              </w:rPr>
                              <w:tab/>
                              <w:t xml:space="preserve">                    Date of Birth</w:t>
                            </w:r>
                          </w:p>
                          <w:p w:rsidR="00050991" w:rsidRDefault="00050991" w:rsidP="00BF506E">
                            <w:pPr>
                              <w:rPr>
                                <w:sz w:val="18"/>
                                <w:szCs w:val="18"/>
                              </w:rPr>
                            </w:pPr>
                            <w:r>
                              <w:rPr>
                                <w:sz w:val="18"/>
                                <w:szCs w:val="18"/>
                              </w:rPr>
                              <w:t>______________________________________________________________________________________________________________</w:t>
                            </w:r>
                          </w:p>
                          <w:p w:rsidR="00050991" w:rsidRDefault="00050991" w:rsidP="00BF506E">
                            <w:pPr>
                              <w:rPr>
                                <w:sz w:val="18"/>
                                <w:szCs w:val="18"/>
                              </w:rPr>
                            </w:pPr>
                            <w:r>
                              <w:rPr>
                                <w:sz w:val="18"/>
                                <w:szCs w:val="18"/>
                              </w:rPr>
                              <w:t>Address</w:t>
                            </w:r>
                          </w:p>
                          <w:p w:rsidR="00050991" w:rsidRDefault="00050991" w:rsidP="00BF506E">
                            <w:pPr>
                              <w:rPr>
                                <w:sz w:val="18"/>
                                <w:szCs w:val="18"/>
                              </w:rPr>
                            </w:pPr>
                          </w:p>
                          <w:p w:rsidR="00050991" w:rsidRDefault="00050991" w:rsidP="00BF506E">
                            <w:pPr>
                              <w:rPr>
                                <w:sz w:val="18"/>
                                <w:szCs w:val="18"/>
                              </w:rPr>
                            </w:pPr>
                            <w:r>
                              <w:rPr>
                                <w:sz w:val="18"/>
                                <w:szCs w:val="18"/>
                              </w:rPr>
                              <w:t>______________________________________________________________________________________________________________</w:t>
                            </w:r>
                          </w:p>
                          <w:p w:rsidR="00050991" w:rsidRDefault="00050991" w:rsidP="00BF506E">
                            <w:pPr>
                              <w:rPr>
                                <w:sz w:val="18"/>
                                <w:szCs w:val="18"/>
                              </w:rPr>
                            </w:pPr>
                            <w:r>
                              <w:rPr>
                                <w:sz w:val="18"/>
                                <w:szCs w:val="18"/>
                              </w:rPr>
                              <w:t>City/Zip</w:t>
                            </w:r>
                          </w:p>
                          <w:p w:rsidR="00050991" w:rsidRDefault="00050991" w:rsidP="00BF506E">
                            <w:pPr>
                              <w:rPr>
                                <w:sz w:val="18"/>
                                <w:szCs w:val="18"/>
                              </w:rPr>
                            </w:pPr>
                          </w:p>
                          <w:p w:rsidR="00050991" w:rsidRDefault="00050991" w:rsidP="00BF506E">
                            <w:pPr>
                              <w:rPr>
                                <w:sz w:val="18"/>
                                <w:szCs w:val="18"/>
                              </w:rPr>
                            </w:pPr>
                            <w:r>
                              <w:rPr>
                                <w:sz w:val="18"/>
                                <w:szCs w:val="18"/>
                              </w:rPr>
                              <w:t>____________________________________    ___________________________________   ___________________________________</w:t>
                            </w:r>
                          </w:p>
                          <w:p w:rsidR="00050991" w:rsidRDefault="00050991" w:rsidP="00BF506E">
                            <w:pPr>
                              <w:rPr>
                                <w:sz w:val="18"/>
                                <w:szCs w:val="18"/>
                              </w:rPr>
                            </w:pPr>
                            <w:r>
                              <w:rPr>
                                <w:sz w:val="18"/>
                                <w:szCs w:val="18"/>
                              </w:rPr>
                              <w:t xml:space="preserve">Home Phone </w:t>
                            </w:r>
                            <w:r>
                              <w:rPr>
                                <w:sz w:val="18"/>
                                <w:szCs w:val="18"/>
                              </w:rPr>
                              <w:tab/>
                            </w:r>
                            <w:r>
                              <w:rPr>
                                <w:sz w:val="18"/>
                                <w:szCs w:val="18"/>
                              </w:rPr>
                              <w:tab/>
                            </w:r>
                            <w:r>
                              <w:rPr>
                                <w:sz w:val="18"/>
                                <w:szCs w:val="18"/>
                              </w:rPr>
                              <w:tab/>
                              <w:t xml:space="preserve">            Business Phone</w:t>
                            </w:r>
                            <w:r>
                              <w:rPr>
                                <w:sz w:val="18"/>
                                <w:szCs w:val="18"/>
                              </w:rPr>
                              <w:tab/>
                            </w:r>
                            <w:r>
                              <w:rPr>
                                <w:sz w:val="18"/>
                                <w:szCs w:val="18"/>
                              </w:rPr>
                              <w:tab/>
                            </w:r>
                            <w:r>
                              <w:rPr>
                                <w:sz w:val="18"/>
                                <w:szCs w:val="18"/>
                              </w:rPr>
                              <w:tab/>
                              <w:t xml:space="preserve">      Cell Phone </w:t>
                            </w:r>
                          </w:p>
                          <w:p w:rsidR="00050991" w:rsidRDefault="00050991" w:rsidP="00BF506E">
                            <w:pPr>
                              <w:rPr>
                                <w:sz w:val="18"/>
                                <w:szCs w:val="18"/>
                              </w:rPr>
                            </w:pPr>
                          </w:p>
                          <w:p w:rsidR="00050991" w:rsidRDefault="00050991" w:rsidP="00BF506E">
                            <w:pPr>
                              <w:rPr>
                                <w:sz w:val="18"/>
                                <w:szCs w:val="18"/>
                              </w:rPr>
                            </w:pPr>
                            <w:r>
                              <w:rPr>
                                <w:sz w:val="18"/>
                                <w:szCs w:val="18"/>
                              </w:rPr>
                              <w:t xml:space="preserve">Circle sport(s) you plan to participate in.    </w:t>
                            </w:r>
                          </w:p>
                          <w:p w:rsidR="00050991" w:rsidDel="008733EA" w:rsidRDefault="00050991" w:rsidP="00BF506E">
                            <w:pPr>
                              <w:rPr>
                                <w:del w:id="23" w:author="150008" w:date="2013-01-17T09:01:00Z"/>
                                <w:sz w:val="18"/>
                                <w:szCs w:val="18"/>
                              </w:rPr>
                            </w:pPr>
                          </w:p>
                          <w:p w:rsidR="0073127D" w:rsidRDefault="00050991" w:rsidP="0073127D">
                            <w:pPr>
                              <w:rPr>
                                <w:sz w:val="18"/>
                                <w:szCs w:val="18"/>
                              </w:rPr>
                            </w:pPr>
                            <w:r>
                              <w:rPr>
                                <w:sz w:val="18"/>
                                <w:szCs w:val="18"/>
                              </w:rPr>
                              <w:t>Baseball</w:t>
                            </w:r>
                            <w:r>
                              <w:rPr>
                                <w:sz w:val="18"/>
                                <w:szCs w:val="18"/>
                              </w:rPr>
                              <w:tab/>
                            </w:r>
                            <w:r>
                              <w:rPr>
                                <w:sz w:val="18"/>
                                <w:szCs w:val="18"/>
                              </w:rPr>
                              <w:tab/>
                              <w:t xml:space="preserve">Basketball   </w:t>
                            </w:r>
                            <w:r>
                              <w:rPr>
                                <w:sz w:val="18"/>
                                <w:szCs w:val="18"/>
                              </w:rPr>
                              <w:tab/>
                            </w:r>
                            <w:r w:rsidR="0073127D">
                              <w:rPr>
                                <w:sz w:val="18"/>
                                <w:szCs w:val="18"/>
                              </w:rPr>
                              <w:t>Bowling</w:t>
                            </w:r>
                            <w:r w:rsidR="0073127D">
                              <w:rPr>
                                <w:sz w:val="18"/>
                                <w:szCs w:val="18"/>
                              </w:rPr>
                              <w:tab/>
                            </w:r>
                            <w:r w:rsidR="0073127D">
                              <w:rPr>
                                <w:sz w:val="18"/>
                                <w:szCs w:val="18"/>
                              </w:rPr>
                              <w:tab/>
                            </w:r>
                            <w:r w:rsidR="0073127D">
                              <w:rPr>
                                <w:sz w:val="18"/>
                                <w:szCs w:val="18"/>
                              </w:rPr>
                              <w:tab/>
                            </w:r>
                            <w:r>
                              <w:rPr>
                                <w:sz w:val="18"/>
                                <w:szCs w:val="18"/>
                              </w:rPr>
                              <w:t xml:space="preserve">X-Country   </w:t>
                            </w:r>
                            <w:r>
                              <w:rPr>
                                <w:sz w:val="18"/>
                                <w:szCs w:val="18"/>
                              </w:rPr>
                              <w:tab/>
                              <w:t xml:space="preserve">Football   </w:t>
                            </w:r>
                            <w:r>
                              <w:rPr>
                                <w:sz w:val="18"/>
                                <w:szCs w:val="18"/>
                              </w:rPr>
                              <w:tab/>
                              <w:t xml:space="preserve">Golf   </w:t>
                            </w:r>
                            <w:r>
                              <w:rPr>
                                <w:sz w:val="18"/>
                                <w:szCs w:val="18"/>
                              </w:rPr>
                              <w:tab/>
                            </w:r>
                            <w:r>
                              <w:rPr>
                                <w:sz w:val="18"/>
                                <w:szCs w:val="18"/>
                              </w:rPr>
                              <w:tab/>
                            </w:r>
                            <w:r w:rsidR="0073127D">
                              <w:rPr>
                                <w:sz w:val="18"/>
                                <w:szCs w:val="18"/>
                              </w:rPr>
                              <w:t>Lacrosse</w:t>
                            </w:r>
                          </w:p>
                          <w:p w:rsidR="0073127D" w:rsidRDefault="0073127D" w:rsidP="0073127D">
                            <w:pPr>
                              <w:rPr>
                                <w:sz w:val="18"/>
                                <w:szCs w:val="18"/>
                              </w:rPr>
                            </w:pPr>
                          </w:p>
                          <w:p w:rsidR="0073127D" w:rsidRDefault="00050991" w:rsidP="0073127D">
                            <w:pPr>
                              <w:rPr>
                                <w:sz w:val="18"/>
                                <w:szCs w:val="18"/>
                              </w:rPr>
                            </w:pPr>
                            <w:r>
                              <w:rPr>
                                <w:sz w:val="18"/>
                                <w:szCs w:val="18"/>
                              </w:rPr>
                              <w:t xml:space="preserve">Soccer  </w:t>
                            </w:r>
                            <w:r w:rsidR="0073127D">
                              <w:rPr>
                                <w:sz w:val="18"/>
                                <w:szCs w:val="18"/>
                              </w:rPr>
                              <w:tab/>
                            </w:r>
                            <w:r w:rsidR="0073127D">
                              <w:rPr>
                                <w:sz w:val="18"/>
                                <w:szCs w:val="18"/>
                              </w:rPr>
                              <w:tab/>
                            </w:r>
                            <w:r>
                              <w:rPr>
                                <w:sz w:val="18"/>
                                <w:szCs w:val="18"/>
                              </w:rPr>
                              <w:t xml:space="preserve">Softball   </w:t>
                            </w:r>
                            <w:r>
                              <w:rPr>
                                <w:sz w:val="18"/>
                                <w:szCs w:val="18"/>
                              </w:rPr>
                              <w:tab/>
                            </w:r>
                            <w:r w:rsidR="0073127D">
                              <w:rPr>
                                <w:sz w:val="18"/>
                                <w:szCs w:val="18"/>
                              </w:rPr>
                              <w:tab/>
                            </w:r>
                            <w:r>
                              <w:rPr>
                                <w:sz w:val="18"/>
                                <w:szCs w:val="18"/>
                              </w:rPr>
                              <w:t>Swimming</w:t>
                            </w:r>
                            <w:r w:rsidR="0073127D">
                              <w:rPr>
                                <w:sz w:val="18"/>
                                <w:szCs w:val="18"/>
                              </w:rPr>
                              <w:t xml:space="preserve"> &amp; Diving</w:t>
                            </w:r>
                            <w:r>
                              <w:rPr>
                                <w:sz w:val="18"/>
                                <w:szCs w:val="18"/>
                              </w:rPr>
                              <w:t xml:space="preserve">   </w:t>
                            </w:r>
                            <w:r>
                              <w:rPr>
                                <w:sz w:val="18"/>
                                <w:szCs w:val="18"/>
                              </w:rPr>
                              <w:tab/>
                              <w:t xml:space="preserve">Tennis   </w:t>
                            </w:r>
                            <w:r>
                              <w:rPr>
                                <w:sz w:val="18"/>
                                <w:szCs w:val="18"/>
                              </w:rPr>
                              <w:tab/>
                            </w:r>
                            <w:r>
                              <w:rPr>
                                <w:sz w:val="18"/>
                                <w:szCs w:val="18"/>
                              </w:rPr>
                              <w:tab/>
                              <w:t>Track</w:t>
                            </w:r>
                            <w:r w:rsidR="0073127D">
                              <w:rPr>
                                <w:sz w:val="18"/>
                                <w:szCs w:val="18"/>
                              </w:rPr>
                              <w:t xml:space="preserve"> &amp; Field</w:t>
                            </w:r>
                            <w:r>
                              <w:rPr>
                                <w:sz w:val="18"/>
                                <w:szCs w:val="18"/>
                              </w:rPr>
                              <w:t xml:space="preserve">  </w:t>
                            </w:r>
                            <w:r>
                              <w:rPr>
                                <w:sz w:val="18"/>
                                <w:szCs w:val="18"/>
                              </w:rPr>
                              <w:tab/>
                              <w:t xml:space="preserve">Volleyball   </w:t>
                            </w:r>
                            <w:r>
                              <w:rPr>
                                <w:sz w:val="18"/>
                                <w:szCs w:val="18"/>
                              </w:rPr>
                              <w:tab/>
                            </w:r>
                            <w:r w:rsidR="0073127D">
                              <w:rPr>
                                <w:sz w:val="18"/>
                                <w:szCs w:val="18"/>
                              </w:rPr>
                              <w:t>Water Polo</w:t>
                            </w:r>
                            <w:r w:rsidR="0073127D">
                              <w:rPr>
                                <w:sz w:val="18"/>
                                <w:szCs w:val="18"/>
                              </w:rPr>
                              <w:tab/>
                            </w:r>
                            <w:r w:rsidR="0073127D">
                              <w:rPr>
                                <w:sz w:val="18"/>
                                <w:szCs w:val="18"/>
                              </w:rPr>
                              <w:tab/>
                            </w:r>
                          </w:p>
                          <w:p w:rsidR="00050991" w:rsidRPr="00E83CC3" w:rsidRDefault="00050991" w:rsidP="0073127D">
                            <w:pPr>
                              <w:rPr>
                                <w:sz w:val="18"/>
                                <w:szCs w:val="18"/>
                              </w:rPr>
                            </w:pPr>
                            <w:r>
                              <w:rPr>
                                <w:sz w:val="18"/>
                                <w:szCs w:val="18"/>
                              </w:rPr>
                              <w:t xml:space="preserve">Wrestling    </w:t>
                            </w:r>
                            <w:r w:rsidR="00AA318D">
                              <w:rPr>
                                <w:sz w:val="18"/>
                                <w:szCs w:val="18"/>
                              </w:rPr>
                              <w:tab/>
                              <w:t>Cheer</w:t>
                            </w:r>
                            <w:r w:rsidR="00AA318D">
                              <w:rPr>
                                <w:sz w:val="18"/>
                                <w:szCs w:val="18"/>
                              </w:rPr>
                              <w:tab/>
                            </w:r>
                            <w:r w:rsidR="00AA318D">
                              <w:rPr>
                                <w:sz w:val="18"/>
                                <w:szCs w:val="18"/>
                              </w:rPr>
                              <w:tab/>
                              <w:t>Dance</w:t>
                            </w:r>
                            <w:r w:rsidR="0005384A">
                              <w:rPr>
                                <w:sz w:val="18"/>
                                <w:szCs w:val="18"/>
                              </w:rPr>
                              <w:tab/>
                            </w:r>
                            <w:r w:rsidR="0005384A">
                              <w:rPr>
                                <w:sz w:val="18"/>
                                <w:szCs w:val="18"/>
                              </w:rPr>
                              <w:tab/>
                            </w:r>
                            <w:r w:rsidR="0005384A">
                              <w:rPr>
                                <w:sz w:val="18"/>
                                <w:szCs w:val="18"/>
                              </w:rPr>
                              <w:tab/>
                              <w:t>Other: ________________________</w:t>
                            </w:r>
                          </w:p>
                          <w:p w:rsidR="00050991" w:rsidRDefault="00050991" w:rsidP="00BF506E">
                            <w:pPr>
                              <w:rPr>
                                <w:sz w:val="18"/>
                                <w:szCs w:val="18"/>
                              </w:rPr>
                            </w:pPr>
                          </w:p>
                          <w:p w:rsidR="00050991" w:rsidRPr="00DD63D8" w:rsidRDefault="00050991" w:rsidP="00BF506E">
                            <w:pPr>
                              <w:rPr>
                                <w:sz w:val="18"/>
                                <w:szCs w:val="18"/>
                              </w:rPr>
                            </w:pPr>
                          </w:p>
                          <w:p w:rsidR="00050991" w:rsidRDefault="00050991" w:rsidP="00BF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9.3pt;width:533.25pt;height:2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">
                <v:textbox>
                  <w:txbxContent>
                    <w:p w:rsidR="00050991" w:rsidRDefault="00050991" w:rsidP="00BF506E">
                      <w:r>
                        <w:t xml:space="preserve">_____ </w:t>
                      </w:r>
                      <w:r w:rsidRPr="005404B4">
                        <w:rPr>
                          <w:b/>
                          <w:bCs/>
                        </w:rPr>
                        <w:t>I do hereby consent to participation in the ECG screen on behalf or that of my minor child</w:t>
                      </w:r>
                      <w:r>
                        <w:t>.</w:t>
                      </w:r>
                    </w:p>
                    <w:p w:rsidR="00050991" w:rsidRDefault="00050991" w:rsidP="00BF506E"/>
                    <w:p w:rsidR="00050991" w:rsidRDefault="00050991" w:rsidP="00BF506E">
                      <w:r>
                        <w:t xml:space="preserve">_______________________________________   </w:t>
                      </w:r>
                      <w:r w:rsidRPr="00565656">
                        <w:rPr>
                          <w:b/>
                          <w:bCs/>
                          <w:sz w:val="48"/>
                          <w:szCs w:val="48"/>
                        </w:rPr>
                        <w:t xml:space="preserve"> </w:t>
                      </w:r>
                      <w:r>
                        <w:rPr>
                          <w:b/>
                          <w:bCs/>
                          <w:sz w:val="48"/>
                          <w:szCs w:val="48"/>
                        </w:rPr>
                        <w:t xml:space="preserve">  </w:t>
                      </w:r>
                      <w:r w:rsidRPr="00B1488B">
                        <w:rPr>
                          <w:b/>
                          <w:bCs/>
                          <w:sz w:val="40"/>
                          <w:szCs w:val="40"/>
                        </w:rPr>
                        <w:t>X</w:t>
                      </w:r>
                      <w:r>
                        <w:t>_____________________________________</w:t>
                      </w:r>
                    </w:p>
                    <w:p w:rsidR="00050991" w:rsidRDefault="00050991" w:rsidP="00BF506E">
                      <w:pPr>
                        <w:rPr>
                          <w:sz w:val="18"/>
                          <w:szCs w:val="18"/>
                        </w:rPr>
                      </w:pPr>
                      <w:r>
                        <w:rPr>
                          <w:sz w:val="18"/>
                          <w:szCs w:val="18"/>
                        </w:rPr>
                        <w:t>Parent/Guardian Name Printed</w:t>
                      </w:r>
                      <w:r w:rsidRPr="00DD63D8">
                        <w:rPr>
                          <w:sz w:val="18"/>
                          <w:szCs w:val="18"/>
                        </w:rPr>
                        <w:tab/>
                      </w:r>
                      <w:r w:rsidRPr="00DD63D8">
                        <w:rPr>
                          <w:sz w:val="18"/>
                          <w:szCs w:val="18"/>
                        </w:rPr>
                        <w:tab/>
                      </w:r>
                      <w:r w:rsidRPr="00DD63D8">
                        <w:rPr>
                          <w:sz w:val="18"/>
                          <w:szCs w:val="18"/>
                        </w:rPr>
                        <w:tab/>
                      </w:r>
                      <w:r>
                        <w:rPr>
                          <w:sz w:val="18"/>
                          <w:szCs w:val="18"/>
                        </w:rPr>
                        <w:tab/>
                        <w:t xml:space="preserve">   Parent/Guardian Signature</w:t>
                      </w:r>
                    </w:p>
                    <w:p w:rsidR="00050991" w:rsidRDefault="00050991" w:rsidP="00BF506E">
                      <w:pPr>
                        <w:rPr>
                          <w:sz w:val="18"/>
                          <w:szCs w:val="18"/>
                        </w:rPr>
                      </w:pPr>
                    </w:p>
                    <w:p w:rsidR="00050991" w:rsidRDefault="00050991" w:rsidP="00BF506E">
                      <w:pPr>
                        <w:rPr>
                          <w:sz w:val="18"/>
                          <w:szCs w:val="18"/>
                        </w:rPr>
                      </w:pPr>
                      <w:r>
                        <w:rPr>
                          <w:sz w:val="18"/>
                          <w:szCs w:val="18"/>
                        </w:rPr>
                        <w:t xml:space="preserve">_______________        ______________________________________________________                  _____________________________     </w:t>
                      </w:r>
                    </w:p>
                    <w:p w:rsidR="00050991" w:rsidRDefault="00050991" w:rsidP="00BF506E">
                      <w:pPr>
                        <w:rPr>
                          <w:sz w:val="18"/>
                          <w:szCs w:val="18"/>
                        </w:rPr>
                      </w:pPr>
                      <w:r>
                        <w:rPr>
                          <w:sz w:val="18"/>
                          <w:szCs w:val="18"/>
                        </w:rPr>
                        <w:t>Date</w:t>
                      </w:r>
                      <w:r>
                        <w:rPr>
                          <w:sz w:val="18"/>
                          <w:szCs w:val="18"/>
                        </w:rPr>
                        <w:tab/>
                      </w:r>
                      <w:r>
                        <w:rPr>
                          <w:sz w:val="18"/>
                          <w:szCs w:val="18"/>
                        </w:rPr>
                        <w:tab/>
                        <w:t xml:space="preserve">       Child’s Name</w:t>
                      </w:r>
                      <w:ins w:id="24" w:author="150008" w:date="2013-01-17T09:03:00Z">
                        <w:r w:rsidR="00CE05DE" w:rsidRPr="00693705">
                          <w:rPr>
                            <w:b/>
                            <w:sz w:val="18"/>
                            <w:szCs w:val="18"/>
                          </w:rPr>
                          <w:t>/School Name</w:t>
                        </w:r>
                      </w:ins>
                      <w:r>
                        <w:rPr>
                          <w:sz w:val="18"/>
                          <w:szCs w:val="18"/>
                        </w:rPr>
                        <w:t xml:space="preserve"> </w:t>
                      </w:r>
                      <w:ins w:id="25" w:author="150008" w:date="2013-01-17T09:04:00Z">
                        <w:r w:rsidR="00DB5F63" w:rsidRPr="00693705">
                          <w:rPr>
                            <w:b/>
                            <w:sz w:val="18"/>
                            <w:szCs w:val="18"/>
                          </w:rPr>
                          <w:t>(</w:t>
                        </w:r>
                      </w:ins>
                      <w:r w:rsidRPr="00693705">
                        <w:rPr>
                          <w:b/>
                          <w:sz w:val="18"/>
                          <w:szCs w:val="18"/>
                        </w:rPr>
                        <w:t>Printed</w:t>
                      </w:r>
                      <w:ins w:id="26" w:author="150008" w:date="2013-01-17T09:04:00Z">
                        <w:r w:rsidR="00DB5F63" w:rsidRPr="00693705">
                          <w:rPr>
                            <w:b/>
                            <w:sz w:val="18"/>
                            <w:szCs w:val="18"/>
                          </w:rPr>
                          <w:t>)</w:t>
                        </w:r>
                      </w:ins>
                      <w:r>
                        <w:rPr>
                          <w:sz w:val="18"/>
                          <w:szCs w:val="18"/>
                        </w:rPr>
                        <w:tab/>
                      </w:r>
                      <w:r>
                        <w:rPr>
                          <w:sz w:val="18"/>
                          <w:szCs w:val="18"/>
                        </w:rPr>
                        <w:tab/>
                      </w:r>
                      <w:r>
                        <w:rPr>
                          <w:sz w:val="18"/>
                          <w:szCs w:val="18"/>
                        </w:rPr>
                        <w:tab/>
                      </w:r>
                      <w:r>
                        <w:rPr>
                          <w:sz w:val="18"/>
                          <w:szCs w:val="18"/>
                        </w:rPr>
                        <w:tab/>
                      </w:r>
                      <w:r>
                        <w:rPr>
                          <w:sz w:val="18"/>
                          <w:szCs w:val="18"/>
                        </w:rPr>
                        <w:tab/>
                        <w:t xml:space="preserve">                    Date of Birth</w:t>
                      </w:r>
                    </w:p>
                    <w:p w:rsidR="00050991" w:rsidRDefault="00050991" w:rsidP="00BF506E">
                      <w:pPr>
                        <w:rPr>
                          <w:sz w:val="18"/>
                          <w:szCs w:val="18"/>
                        </w:rPr>
                      </w:pPr>
                      <w:r>
                        <w:rPr>
                          <w:sz w:val="18"/>
                          <w:szCs w:val="18"/>
                        </w:rPr>
                        <w:t>______________________________________________________________________________________________________________</w:t>
                      </w:r>
                    </w:p>
                    <w:p w:rsidR="00050991" w:rsidRDefault="00050991" w:rsidP="00BF506E">
                      <w:pPr>
                        <w:rPr>
                          <w:sz w:val="18"/>
                          <w:szCs w:val="18"/>
                        </w:rPr>
                      </w:pPr>
                      <w:r>
                        <w:rPr>
                          <w:sz w:val="18"/>
                          <w:szCs w:val="18"/>
                        </w:rPr>
                        <w:t>Address</w:t>
                      </w:r>
                    </w:p>
                    <w:p w:rsidR="00050991" w:rsidRDefault="00050991" w:rsidP="00BF506E">
                      <w:pPr>
                        <w:rPr>
                          <w:sz w:val="18"/>
                          <w:szCs w:val="18"/>
                        </w:rPr>
                      </w:pPr>
                    </w:p>
                    <w:p w:rsidR="00050991" w:rsidRDefault="00050991" w:rsidP="00BF506E">
                      <w:pPr>
                        <w:rPr>
                          <w:sz w:val="18"/>
                          <w:szCs w:val="18"/>
                        </w:rPr>
                      </w:pPr>
                      <w:r>
                        <w:rPr>
                          <w:sz w:val="18"/>
                          <w:szCs w:val="18"/>
                        </w:rPr>
                        <w:t>______________________________________________________________________________________________________________</w:t>
                      </w:r>
                    </w:p>
                    <w:p w:rsidR="00050991" w:rsidRDefault="00050991" w:rsidP="00BF506E">
                      <w:pPr>
                        <w:rPr>
                          <w:sz w:val="18"/>
                          <w:szCs w:val="18"/>
                        </w:rPr>
                      </w:pPr>
                      <w:r>
                        <w:rPr>
                          <w:sz w:val="18"/>
                          <w:szCs w:val="18"/>
                        </w:rPr>
                        <w:t>City/Zip</w:t>
                      </w:r>
                    </w:p>
                    <w:p w:rsidR="00050991" w:rsidRDefault="00050991" w:rsidP="00BF506E">
                      <w:pPr>
                        <w:rPr>
                          <w:sz w:val="18"/>
                          <w:szCs w:val="18"/>
                        </w:rPr>
                      </w:pPr>
                    </w:p>
                    <w:p w:rsidR="00050991" w:rsidRDefault="00050991" w:rsidP="00BF506E">
                      <w:pPr>
                        <w:rPr>
                          <w:sz w:val="18"/>
                          <w:szCs w:val="18"/>
                        </w:rPr>
                      </w:pPr>
                      <w:r>
                        <w:rPr>
                          <w:sz w:val="18"/>
                          <w:szCs w:val="18"/>
                        </w:rPr>
                        <w:t>____________________________________    ___________________________________   ___________________________________</w:t>
                      </w:r>
                    </w:p>
                    <w:p w:rsidR="00050991" w:rsidRDefault="00050991" w:rsidP="00BF506E">
                      <w:pPr>
                        <w:rPr>
                          <w:sz w:val="18"/>
                          <w:szCs w:val="18"/>
                        </w:rPr>
                      </w:pPr>
                      <w:r>
                        <w:rPr>
                          <w:sz w:val="18"/>
                          <w:szCs w:val="18"/>
                        </w:rPr>
                        <w:t xml:space="preserve">Home Phone </w:t>
                      </w:r>
                      <w:r>
                        <w:rPr>
                          <w:sz w:val="18"/>
                          <w:szCs w:val="18"/>
                        </w:rPr>
                        <w:tab/>
                      </w:r>
                      <w:r>
                        <w:rPr>
                          <w:sz w:val="18"/>
                          <w:szCs w:val="18"/>
                        </w:rPr>
                        <w:tab/>
                      </w:r>
                      <w:r>
                        <w:rPr>
                          <w:sz w:val="18"/>
                          <w:szCs w:val="18"/>
                        </w:rPr>
                        <w:tab/>
                        <w:t xml:space="preserve">            Business Phone</w:t>
                      </w:r>
                      <w:r>
                        <w:rPr>
                          <w:sz w:val="18"/>
                          <w:szCs w:val="18"/>
                        </w:rPr>
                        <w:tab/>
                      </w:r>
                      <w:r>
                        <w:rPr>
                          <w:sz w:val="18"/>
                          <w:szCs w:val="18"/>
                        </w:rPr>
                        <w:tab/>
                      </w:r>
                      <w:r>
                        <w:rPr>
                          <w:sz w:val="18"/>
                          <w:szCs w:val="18"/>
                        </w:rPr>
                        <w:tab/>
                        <w:t xml:space="preserve">      Cell Phone </w:t>
                      </w:r>
                    </w:p>
                    <w:p w:rsidR="00050991" w:rsidRDefault="00050991" w:rsidP="00BF506E">
                      <w:pPr>
                        <w:rPr>
                          <w:sz w:val="18"/>
                          <w:szCs w:val="18"/>
                        </w:rPr>
                      </w:pPr>
                    </w:p>
                    <w:p w:rsidR="00050991" w:rsidRDefault="00050991" w:rsidP="00BF506E">
                      <w:pPr>
                        <w:rPr>
                          <w:sz w:val="18"/>
                          <w:szCs w:val="18"/>
                        </w:rPr>
                      </w:pPr>
                      <w:r>
                        <w:rPr>
                          <w:sz w:val="18"/>
                          <w:szCs w:val="18"/>
                        </w:rPr>
                        <w:t xml:space="preserve">Circle sport(s) you plan to participate in.    </w:t>
                      </w:r>
                    </w:p>
                    <w:p w:rsidR="00050991" w:rsidDel="008733EA" w:rsidRDefault="00050991" w:rsidP="00BF506E">
                      <w:pPr>
                        <w:rPr>
                          <w:del w:id="27" w:author="150008" w:date="2013-01-17T09:01:00Z"/>
                          <w:sz w:val="18"/>
                          <w:szCs w:val="18"/>
                        </w:rPr>
                      </w:pPr>
                    </w:p>
                    <w:p w:rsidR="0073127D" w:rsidRDefault="00050991" w:rsidP="0073127D">
                      <w:pPr>
                        <w:rPr>
                          <w:sz w:val="18"/>
                          <w:szCs w:val="18"/>
                        </w:rPr>
                      </w:pPr>
                      <w:r>
                        <w:rPr>
                          <w:sz w:val="18"/>
                          <w:szCs w:val="18"/>
                        </w:rPr>
                        <w:t>Baseball</w:t>
                      </w:r>
                      <w:r>
                        <w:rPr>
                          <w:sz w:val="18"/>
                          <w:szCs w:val="18"/>
                        </w:rPr>
                        <w:tab/>
                      </w:r>
                      <w:r>
                        <w:rPr>
                          <w:sz w:val="18"/>
                          <w:szCs w:val="18"/>
                        </w:rPr>
                        <w:tab/>
                        <w:t xml:space="preserve">Basketball   </w:t>
                      </w:r>
                      <w:r>
                        <w:rPr>
                          <w:sz w:val="18"/>
                          <w:szCs w:val="18"/>
                        </w:rPr>
                        <w:tab/>
                      </w:r>
                      <w:r w:rsidR="0073127D">
                        <w:rPr>
                          <w:sz w:val="18"/>
                          <w:szCs w:val="18"/>
                        </w:rPr>
                        <w:t>Bowling</w:t>
                      </w:r>
                      <w:r w:rsidR="0073127D">
                        <w:rPr>
                          <w:sz w:val="18"/>
                          <w:szCs w:val="18"/>
                        </w:rPr>
                        <w:tab/>
                      </w:r>
                      <w:r w:rsidR="0073127D">
                        <w:rPr>
                          <w:sz w:val="18"/>
                          <w:szCs w:val="18"/>
                        </w:rPr>
                        <w:tab/>
                      </w:r>
                      <w:r w:rsidR="0073127D">
                        <w:rPr>
                          <w:sz w:val="18"/>
                          <w:szCs w:val="18"/>
                        </w:rPr>
                        <w:tab/>
                      </w:r>
                      <w:r>
                        <w:rPr>
                          <w:sz w:val="18"/>
                          <w:szCs w:val="18"/>
                        </w:rPr>
                        <w:t xml:space="preserve">X-Country   </w:t>
                      </w:r>
                      <w:r>
                        <w:rPr>
                          <w:sz w:val="18"/>
                          <w:szCs w:val="18"/>
                        </w:rPr>
                        <w:tab/>
                        <w:t xml:space="preserve">Football   </w:t>
                      </w:r>
                      <w:r>
                        <w:rPr>
                          <w:sz w:val="18"/>
                          <w:szCs w:val="18"/>
                        </w:rPr>
                        <w:tab/>
                        <w:t xml:space="preserve">Golf   </w:t>
                      </w:r>
                      <w:r>
                        <w:rPr>
                          <w:sz w:val="18"/>
                          <w:szCs w:val="18"/>
                        </w:rPr>
                        <w:tab/>
                      </w:r>
                      <w:r>
                        <w:rPr>
                          <w:sz w:val="18"/>
                          <w:szCs w:val="18"/>
                        </w:rPr>
                        <w:tab/>
                      </w:r>
                      <w:r w:rsidR="0073127D">
                        <w:rPr>
                          <w:sz w:val="18"/>
                          <w:szCs w:val="18"/>
                        </w:rPr>
                        <w:t>Lacrosse</w:t>
                      </w:r>
                    </w:p>
                    <w:p w:rsidR="0073127D" w:rsidRDefault="0073127D" w:rsidP="0073127D">
                      <w:pPr>
                        <w:rPr>
                          <w:sz w:val="18"/>
                          <w:szCs w:val="18"/>
                        </w:rPr>
                      </w:pPr>
                    </w:p>
                    <w:p w:rsidR="0073127D" w:rsidRDefault="00050991" w:rsidP="0073127D">
                      <w:pPr>
                        <w:rPr>
                          <w:sz w:val="18"/>
                          <w:szCs w:val="18"/>
                        </w:rPr>
                      </w:pPr>
                      <w:r>
                        <w:rPr>
                          <w:sz w:val="18"/>
                          <w:szCs w:val="18"/>
                        </w:rPr>
                        <w:t xml:space="preserve">Soccer  </w:t>
                      </w:r>
                      <w:r w:rsidR="0073127D">
                        <w:rPr>
                          <w:sz w:val="18"/>
                          <w:szCs w:val="18"/>
                        </w:rPr>
                        <w:tab/>
                      </w:r>
                      <w:r w:rsidR="0073127D">
                        <w:rPr>
                          <w:sz w:val="18"/>
                          <w:szCs w:val="18"/>
                        </w:rPr>
                        <w:tab/>
                      </w:r>
                      <w:r>
                        <w:rPr>
                          <w:sz w:val="18"/>
                          <w:szCs w:val="18"/>
                        </w:rPr>
                        <w:t xml:space="preserve">Softball   </w:t>
                      </w:r>
                      <w:r>
                        <w:rPr>
                          <w:sz w:val="18"/>
                          <w:szCs w:val="18"/>
                        </w:rPr>
                        <w:tab/>
                      </w:r>
                      <w:r w:rsidR="0073127D">
                        <w:rPr>
                          <w:sz w:val="18"/>
                          <w:szCs w:val="18"/>
                        </w:rPr>
                        <w:tab/>
                      </w:r>
                      <w:r>
                        <w:rPr>
                          <w:sz w:val="18"/>
                          <w:szCs w:val="18"/>
                        </w:rPr>
                        <w:t>Swimming</w:t>
                      </w:r>
                      <w:r w:rsidR="0073127D">
                        <w:rPr>
                          <w:sz w:val="18"/>
                          <w:szCs w:val="18"/>
                        </w:rPr>
                        <w:t xml:space="preserve"> &amp; Diving</w:t>
                      </w:r>
                      <w:r>
                        <w:rPr>
                          <w:sz w:val="18"/>
                          <w:szCs w:val="18"/>
                        </w:rPr>
                        <w:t xml:space="preserve">   </w:t>
                      </w:r>
                      <w:r>
                        <w:rPr>
                          <w:sz w:val="18"/>
                          <w:szCs w:val="18"/>
                        </w:rPr>
                        <w:tab/>
                        <w:t xml:space="preserve">Tennis   </w:t>
                      </w:r>
                      <w:r>
                        <w:rPr>
                          <w:sz w:val="18"/>
                          <w:szCs w:val="18"/>
                        </w:rPr>
                        <w:tab/>
                      </w:r>
                      <w:r>
                        <w:rPr>
                          <w:sz w:val="18"/>
                          <w:szCs w:val="18"/>
                        </w:rPr>
                        <w:tab/>
                        <w:t>Track</w:t>
                      </w:r>
                      <w:r w:rsidR="0073127D">
                        <w:rPr>
                          <w:sz w:val="18"/>
                          <w:szCs w:val="18"/>
                        </w:rPr>
                        <w:t xml:space="preserve"> &amp; Field</w:t>
                      </w:r>
                      <w:r>
                        <w:rPr>
                          <w:sz w:val="18"/>
                          <w:szCs w:val="18"/>
                        </w:rPr>
                        <w:t xml:space="preserve">  </w:t>
                      </w:r>
                      <w:r>
                        <w:rPr>
                          <w:sz w:val="18"/>
                          <w:szCs w:val="18"/>
                        </w:rPr>
                        <w:tab/>
                        <w:t xml:space="preserve">Volleyball   </w:t>
                      </w:r>
                      <w:r>
                        <w:rPr>
                          <w:sz w:val="18"/>
                          <w:szCs w:val="18"/>
                        </w:rPr>
                        <w:tab/>
                      </w:r>
                      <w:r w:rsidR="0073127D">
                        <w:rPr>
                          <w:sz w:val="18"/>
                          <w:szCs w:val="18"/>
                        </w:rPr>
                        <w:t>Water Polo</w:t>
                      </w:r>
                      <w:r w:rsidR="0073127D">
                        <w:rPr>
                          <w:sz w:val="18"/>
                          <w:szCs w:val="18"/>
                        </w:rPr>
                        <w:tab/>
                      </w:r>
                      <w:r w:rsidR="0073127D">
                        <w:rPr>
                          <w:sz w:val="18"/>
                          <w:szCs w:val="18"/>
                        </w:rPr>
                        <w:tab/>
                      </w:r>
                    </w:p>
                    <w:p w:rsidR="00050991" w:rsidRPr="00E83CC3" w:rsidRDefault="00050991" w:rsidP="0073127D">
                      <w:pPr>
                        <w:rPr>
                          <w:sz w:val="18"/>
                          <w:szCs w:val="18"/>
                        </w:rPr>
                      </w:pPr>
                      <w:r>
                        <w:rPr>
                          <w:sz w:val="18"/>
                          <w:szCs w:val="18"/>
                        </w:rPr>
                        <w:t xml:space="preserve">Wrestling    </w:t>
                      </w:r>
                      <w:r w:rsidR="00AA318D">
                        <w:rPr>
                          <w:sz w:val="18"/>
                          <w:szCs w:val="18"/>
                        </w:rPr>
                        <w:tab/>
                        <w:t>Cheer</w:t>
                      </w:r>
                      <w:r w:rsidR="00AA318D">
                        <w:rPr>
                          <w:sz w:val="18"/>
                          <w:szCs w:val="18"/>
                        </w:rPr>
                        <w:tab/>
                      </w:r>
                      <w:r w:rsidR="00AA318D">
                        <w:rPr>
                          <w:sz w:val="18"/>
                          <w:szCs w:val="18"/>
                        </w:rPr>
                        <w:tab/>
                        <w:t>Dance</w:t>
                      </w:r>
                      <w:r w:rsidR="0005384A">
                        <w:rPr>
                          <w:sz w:val="18"/>
                          <w:szCs w:val="18"/>
                        </w:rPr>
                        <w:tab/>
                      </w:r>
                      <w:r w:rsidR="0005384A">
                        <w:rPr>
                          <w:sz w:val="18"/>
                          <w:szCs w:val="18"/>
                        </w:rPr>
                        <w:tab/>
                      </w:r>
                      <w:r w:rsidR="0005384A">
                        <w:rPr>
                          <w:sz w:val="18"/>
                          <w:szCs w:val="18"/>
                        </w:rPr>
                        <w:tab/>
                        <w:t>Other: ________________________</w:t>
                      </w:r>
                    </w:p>
                    <w:p w:rsidR="00050991" w:rsidRDefault="00050991" w:rsidP="00BF506E">
                      <w:pPr>
                        <w:rPr>
                          <w:sz w:val="18"/>
                          <w:szCs w:val="18"/>
                        </w:rPr>
                      </w:pPr>
                    </w:p>
                    <w:p w:rsidR="00050991" w:rsidRPr="00DD63D8" w:rsidRDefault="00050991" w:rsidP="00BF506E">
                      <w:pPr>
                        <w:rPr>
                          <w:sz w:val="18"/>
                          <w:szCs w:val="18"/>
                        </w:rPr>
                      </w:pPr>
                    </w:p>
                    <w:p w:rsidR="00050991" w:rsidRDefault="00050991" w:rsidP="00BF506E"/>
                  </w:txbxContent>
                </v:textbox>
                <w10:anchorlock/>
              </v:shape>
            </w:pict>
          </mc:Fallback>
        </mc:AlternateContent>
      </w:r>
      <w:r>
        <w:rPr>
          <w:noProof/>
          <w:lang w:eastAsia="en-US"/>
        </w:rPr>
        <mc:AlternateContent>
          <mc:Choice Requires="wps">
            <w:drawing>
              <wp:anchor distT="0" distB="0" distL="114300" distR="114300" simplePos="0" relativeHeight="251657216" behindDoc="1" locked="1" layoutInCell="1" allowOverlap="1">
                <wp:simplePos x="0" y="0"/>
                <wp:positionH relativeFrom="margin">
                  <wp:posOffset>57150</wp:posOffset>
                </wp:positionH>
                <wp:positionV relativeFrom="margin">
                  <wp:posOffset>4674870</wp:posOffset>
                </wp:positionV>
                <wp:extent cx="6657975" cy="1266825"/>
                <wp:effectExtent l="0" t="0" r="28575" b="28575"/>
                <wp:wrapThrough wrapText="bothSides">
                  <wp:wrapPolygon edited="0">
                    <wp:start x="0" y="0"/>
                    <wp:lineTo x="0" y="21762"/>
                    <wp:lineTo x="21631" y="21762"/>
                    <wp:lineTo x="21631"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66825"/>
                        </a:xfrm>
                        <a:prstGeom prst="rect">
                          <a:avLst/>
                        </a:prstGeom>
                        <a:solidFill>
                          <a:srgbClr val="FFFFFF"/>
                        </a:solidFill>
                        <a:ln w="9525">
                          <a:solidFill>
                            <a:srgbClr val="000000"/>
                          </a:solidFill>
                          <a:miter lim="800000"/>
                          <a:headEnd/>
                          <a:tailEnd/>
                        </a:ln>
                      </wps:spPr>
                      <wps:txbx>
                        <w:txbxContent>
                          <w:p w:rsidR="00050991" w:rsidRPr="005404B4" w:rsidRDefault="00050991" w:rsidP="00BF506E">
                            <w:pPr>
                              <w:rPr>
                                <w:b/>
                                <w:bCs/>
                              </w:rPr>
                            </w:pPr>
                            <w:r>
                              <w:t xml:space="preserve">_____  </w:t>
                            </w:r>
                            <w:r w:rsidRPr="005404B4">
                              <w:rPr>
                                <w:b/>
                                <w:bCs/>
                              </w:rPr>
                              <w:t>I decline participation in the ECG screen on behalf or that of my minor child.</w:t>
                            </w:r>
                          </w:p>
                          <w:p w:rsidR="00050991" w:rsidRDefault="00050991" w:rsidP="00BF506E">
                            <w:pPr>
                              <w:rPr>
                                <w:sz w:val="18"/>
                                <w:szCs w:val="18"/>
                              </w:rPr>
                            </w:pPr>
                            <w:r>
                              <w:t xml:space="preserve">________________________________________     </w:t>
                            </w:r>
                            <w:r w:rsidRPr="00565656">
                              <w:rPr>
                                <w:sz w:val="48"/>
                                <w:szCs w:val="48"/>
                              </w:rPr>
                              <w:t xml:space="preserve"> </w:t>
                            </w:r>
                            <w:r w:rsidRPr="00B1488B">
                              <w:rPr>
                                <w:b/>
                                <w:bCs/>
                                <w:sz w:val="40"/>
                                <w:szCs w:val="40"/>
                              </w:rPr>
                              <w:t>X</w:t>
                            </w:r>
                            <w:r>
                              <w:t>_____________________________________</w:t>
                            </w:r>
                          </w:p>
                          <w:p w:rsidR="00050991" w:rsidRDefault="00050991" w:rsidP="00BF506E">
                            <w:pPr>
                              <w:rPr>
                                <w:sz w:val="18"/>
                                <w:szCs w:val="18"/>
                              </w:rPr>
                            </w:pPr>
                            <w:r>
                              <w:rPr>
                                <w:sz w:val="18"/>
                                <w:szCs w:val="18"/>
                              </w:rPr>
                              <w:t>Parent/Guardian Name Printed</w:t>
                            </w:r>
                            <w:r>
                              <w:rPr>
                                <w:sz w:val="18"/>
                                <w:szCs w:val="18"/>
                              </w:rPr>
                              <w:tab/>
                            </w:r>
                            <w:r>
                              <w:rPr>
                                <w:sz w:val="18"/>
                                <w:szCs w:val="18"/>
                              </w:rPr>
                              <w:tab/>
                            </w:r>
                            <w:r>
                              <w:rPr>
                                <w:sz w:val="18"/>
                                <w:szCs w:val="18"/>
                              </w:rPr>
                              <w:tab/>
                              <w:t xml:space="preserve">                   Signature</w:t>
                            </w:r>
                          </w:p>
                          <w:p w:rsidR="00050991" w:rsidRDefault="00050991" w:rsidP="00BF506E">
                            <w:pPr>
                              <w:rPr>
                                <w:sz w:val="18"/>
                                <w:szCs w:val="18"/>
                              </w:rPr>
                            </w:pPr>
                          </w:p>
                          <w:p w:rsidR="00050991" w:rsidRDefault="00050991" w:rsidP="00BF506E">
                            <w:pPr>
                              <w:rPr>
                                <w:sz w:val="18"/>
                                <w:szCs w:val="18"/>
                              </w:rPr>
                            </w:pPr>
                            <w:r>
                              <w:rPr>
                                <w:sz w:val="18"/>
                                <w:szCs w:val="18"/>
                              </w:rPr>
                              <w:t>______________________________________________________       _____________________________________________________</w:t>
                            </w:r>
                          </w:p>
                          <w:p w:rsidR="00050991" w:rsidRPr="00365EF0" w:rsidRDefault="00050991" w:rsidP="00BF506E">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Child’s Name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pt;margin-top:368.1pt;width:524.2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">
                <v:textbox>
                  <w:txbxContent>
                    <w:p w:rsidR="00050991" w:rsidRPr="005404B4" w:rsidRDefault="00050991" w:rsidP="00BF506E">
                      <w:pPr>
                        <w:rPr>
                          <w:b/>
                          <w:bCs/>
                        </w:rPr>
                      </w:pPr>
                      <w:r>
                        <w:t xml:space="preserve">_____  </w:t>
                      </w:r>
                      <w:r w:rsidRPr="005404B4">
                        <w:rPr>
                          <w:b/>
                          <w:bCs/>
                        </w:rPr>
                        <w:t>I decline participation in the ECG screen on behalf or that of my minor child.</w:t>
                      </w:r>
                    </w:p>
                    <w:p w:rsidR="00050991" w:rsidRDefault="00050991" w:rsidP="00BF506E">
                      <w:pPr>
                        <w:rPr>
                          <w:sz w:val="18"/>
                          <w:szCs w:val="18"/>
                        </w:rPr>
                      </w:pPr>
                      <w:r>
                        <w:t xml:space="preserve">________________________________________     </w:t>
                      </w:r>
                      <w:r w:rsidRPr="00565656">
                        <w:rPr>
                          <w:sz w:val="48"/>
                          <w:szCs w:val="48"/>
                        </w:rPr>
                        <w:t xml:space="preserve"> </w:t>
                      </w:r>
                      <w:r w:rsidRPr="00B1488B">
                        <w:rPr>
                          <w:b/>
                          <w:bCs/>
                          <w:sz w:val="40"/>
                          <w:szCs w:val="40"/>
                        </w:rPr>
                        <w:t>X</w:t>
                      </w:r>
                      <w:r>
                        <w:t>_____________________________________</w:t>
                      </w:r>
                    </w:p>
                    <w:p w:rsidR="00050991" w:rsidRDefault="00050991" w:rsidP="00BF506E">
                      <w:pPr>
                        <w:rPr>
                          <w:sz w:val="18"/>
                          <w:szCs w:val="18"/>
                        </w:rPr>
                      </w:pPr>
                      <w:r>
                        <w:rPr>
                          <w:sz w:val="18"/>
                          <w:szCs w:val="18"/>
                        </w:rPr>
                        <w:t>Parent/Guardian Name Printed</w:t>
                      </w:r>
                      <w:r>
                        <w:rPr>
                          <w:sz w:val="18"/>
                          <w:szCs w:val="18"/>
                        </w:rPr>
                        <w:tab/>
                      </w:r>
                      <w:r>
                        <w:rPr>
                          <w:sz w:val="18"/>
                          <w:szCs w:val="18"/>
                        </w:rPr>
                        <w:tab/>
                      </w:r>
                      <w:r>
                        <w:rPr>
                          <w:sz w:val="18"/>
                          <w:szCs w:val="18"/>
                        </w:rPr>
                        <w:tab/>
                        <w:t xml:space="preserve">                   Signature</w:t>
                      </w:r>
                    </w:p>
                    <w:p w:rsidR="00050991" w:rsidRDefault="00050991" w:rsidP="00BF506E">
                      <w:pPr>
                        <w:rPr>
                          <w:sz w:val="18"/>
                          <w:szCs w:val="18"/>
                        </w:rPr>
                      </w:pPr>
                    </w:p>
                    <w:p w:rsidR="00050991" w:rsidRDefault="00050991" w:rsidP="00BF506E">
                      <w:pPr>
                        <w:rPr>
                          <w:sz w:val="18"/>
                          <w:szCs w:val="18"/>
                        </w:rPr>
                      </w:pPr>
                      <w:r>
                        <w:rPr>
                          <w:sz w:val="18"/>
                          <w:szCs w:val="18"/>
                        </w:rPr>
                        <w:t>______________________________________________________       _____________________________________________________</w:t>
                      </w:r>
                    </w:p>
                    <w:p w:rsidR="00050991" w:rsidRPr="00365EF0" w:rsidRDefault="00050991" w:rsidP="00BF506E">
                      <w:pPr>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Child’s Name Printed</w:t>
                      </w:r>
                    </w:p>
                  </w:txbxContent>
                </v:textbox>
                <w10:wrap type="through" anchorx="margin" anchory="margin"/>
                <w10:anchorlock/>
              </v:shape>
            </w:pict>
          </mc:Fallback>
        </mc:AlternateContent>
      </w:r>
    </w:p>
    <w:sectPr w:rsidR="004A268C" w:rsidSect="00BF506E">
      <w:pgSz w:w="12240" w:h="15840" w:code="1"/>
      <w:pgMar w:top="288" w:right="720" w:bottom="67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9F" w:rsidRDefault="008E6A9F" w:rsidP="00B7104C">
      <w:r>
        <w:separator/>
      </w:r>
    </w:p>
  </w:endnote>
  <w:endnote w:type="continuationSeparator" w:id="0">
    <w:p w:rsidR="008E6A9F" w:rsidRDefault="008E6A9F" w:rsidP="00B7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9F" w:rsidRDefault="008E6A9F" w:rsidP="00B7104C">
      <w:r>
        <w:separator/>
      </w:r>
    </w:p>
  </w:footnote>
  <w:footnote w:type="continuationSeparator" w:id="0">
    <w:p w:rsidR="008E6A9F" w:rsidRDefault="008E6A9F" w:rsidP="00B71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F1FFA"/>
    <w:multiLevelType w:val="hybridMultilevel"/>
    <w:tmpl w:val="013A5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C3A41AC"/>
    <w:multiLevelType w:val="hybridMultilevel"/>
    <w:tmpl w:val="2B5E14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92"/>
    <w:rsid w:val="00016D8D"/>
    <w:rsid w:val="00050991"/>
    <w:rsid w:val="0005384A"/>
    <w:rsid w:val="0009553B"/>
    <w:rsid w:val="000A4075"/>
    <w:rsid w:val="001973C8"/>
    <w:rsid w:val="001C73FC"/>
    <w:rsid w:val="00220E83"/>
    <w:rsid w:val="0023784D"/>
    <w:rsid w:val="00253409"/>
    <w:rsid w:val="00295630"/>
    <w:rsid w:val="002B02B2"/>
    <w:rsid w:val="002B4BB8"/>
    <w:rsid w:val="003358D3"/>
    <w:rsid w:val="00337227"/>
    <w:rsid w:val="00351D45"/>
    <w:rsid w:val="00365EF0"/>
    <w:rsid w:val="0042318A"/>
    <w:rsid w:val="00446311"/>
    <w:rsid w:val="00451092"/>
    <w:rsid w:val="0045388E"/>
    <w:rsid w:val="00461CEB"/>
    <w:rsid w:val="0046789F"/>
    <w:rsid w:val="004A268C"/>
    <w:rsid w:val="005404B4"/>
    <w:rsid w:val="00565656"/>
    <w:rsid w:val="005D73FD"/>
    <w:rsid w:val="00601E5F"/>
    <w:rsid w:val="00602767"/>
    <w:rsid w:val="0061659B"/>
    <w:rsid w:val="00693705"/>
    <w:rsid w:val="006B23D2"/>
    <w:rsid w:val="006D1605"/>
    <w:rsid w:val="0070558A"/>
    <w:rsid w:val="007060A6"/>
    <w:rsid w:val="0073127D"/>
    <w:rsid w:val="007870E1"/>
    <w:rsid w:val="00870A4B"/>
    <w:rsid w:val="008733EA"/>
    <w:rsid w:val="008B0E78"/>
    <w:rsid w:val="008B5404"/>
    <w:rsid w:val="008E6A9F"/>
    <w:rsid w:val="008F11FB"/>
    <w:rsid w:val="0096073D"/>
    <w:rsid w:val="00985D65"/>
    <w:rsid w:val="009917F7"/>
    <w:rsid w:val="00A01627"/>
    <w:rsid w:val="00A10B66"/>
    <w:rsid w:val="00A549BB"/>
    <w:rsid w:val="00AA318D"/>
    <w:rsid w:val="00AD69A7"/>
    <w:rsid w:val="00AF29C5"/>
    <w:rsid w:val="00B1488B"/>
    <w:rsid w:val="00B3468E"/>
    <w:rsid w:val="00B7104C"/>
    <w:rsid w:val="00B742FE"/>
    <w:rsid w:val="00B9094C"/>
    <w:rsid w:val="00BF47D0"/>
    <w:rsid w:val="00BF506E"/>
    <w:rsid w:val="00C76943"/>
    <w:rsid w:val="00C82AF3"/>
    <w:rsid w:val="00C87B3A"/>
    <w:rsid w:val="00CB1DE8"/>
    <w:rsid w:val="00CC7FDB"/>
    <w:rsid w:val="00CE05DE"/>
    <w:rsid w:val="00D071EF"/>
    <w:rsid w:val="00D35C5D"/>
    <w:rsid w:val="00D91D6C"/>
    <w:rsid w:val="00DB27EE"/>
    <w:rsid w:val="00DB5F63"/>
    <w:rsid w:val="00DC5219"/>
    <w:rsid w:val="00DD63D8"/>
    <w:rsid w:val="00E05203"/>
    <w:rsid w:val="00E0712A"/>
    <w:rsid w:val="00E57DB8"/>
    <w:rsid w:val="00E74550"/>
    <w:rsid w:val="00E83CC3"/>
    <w:rsid w:val="00EB0938"/>
    <w:rsid w:val="00EE7D1D"/>
    <w:rsid w:val="00F555CB"/>
    <w:rsid w:val="00F61D8F"/>
    <w:rsid w:val="00F703C7"/>
    <w:rsid w:val="00F94E0E"/>
    <w:rsid w:val="00FC779D"/>
    <w:rsid w:val="00FD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191B3"/>
  <w15:docId w15:val="{4E8EAB7A-3DA2-4678-9F8B-E89703F3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2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10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B23D2"/>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ja-JP"/>
    </w:rPr>
  </w:style>
  <w:style w:type="paragraph" w:styleId="Header">
    <w:name w:val="header"/>
    <w:basedOn w:val="Normal"/>
    <w:link w:val="HeaderChar"/>
    <w:uiPriority w:val="99"/>
    <w:rsid w:val="00B7104C"/>
    <w:pPr>
      <w:tabs>
        <w:tab w:val="center" w:pos="4680"/>
        <w:tab w:val="right" w:pos="9360"/>
      </w:tabs>
    </w:pPr>
  </w:style>
  <w:style w:type="character" w:customStyle="1" w:styleId="HeaderChar">
    <w:name w:val="Header Char"/>
    <w:basedOn w:val="DefaultParagraphFont"/>
    <w:link w:val="Header"/>
    <w:uiPriority w:val="99"/>
    <w:locked/>
    <w:rsid w:val="00B7104C"/>
    <w:rPr>
      <w:sz w:val="24"/>
      <w:szCs w:val="24"/>
      <w:lang w:eastAsia="ja-JP"/>
    </w:rPr>
  </w:style>
  <w:style w:type="paragraph" w:styleId="Footer">
    <w:name w:val="footer"/>
    <w:basedOn w:val="Normal"/>
    <w:link w:val="FooterChar"/>
    <w:uiPriority w:val="99"/>
    <w:rsid w:val="00B7104C"/>
    <w:pPr>
      <w:tabs>
        <w:tab w:val="center" w:pos="4680"/>
        <w:tab w:val="right" w:pos="9360"/>
      </w:tabs>
    </w:pPr>
  </w:style>
  <w:style w:type="character" w:customStyle="1" w:styleId="FooterChar">
    <w:name w:val="Footer Char"/>
    <w:basedOn w:val="DefaultParagraphFont"/>
    <w:link w:val="Footer"/>
    <w:uiPriority w:val="99"/>
    <w:locked/>
    <w:rsid w:val="00B7104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99DE-ED32-4D04-9B64-4C836728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Children’s Cardiac Evaluation Center</vt:lpstr>
    </vt:vector>
  </TitlesOfParts>
  <Company>Miami Children's Hospital</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Cardiac Evaluation Center</dc:title>
  <dc:creator>PC</dc:creator>
  <cp:lastModifiedBy>Jennifer Ayala</cp:lastModifiedBy>
  <cp:revision>4</cp:revision>
  <cp:lastPrinted>2015-08-11T14:36:00Z</cp:lastPrinted>
  <dcterms:created xsi:type="dcterms:W3CDTF">2022-04-08T17:47:00Z</dcterms:created>
  <dcterms:modified xsi:type="dcterms:W3CDTF">2022-04-08T17:53:00Z</dcterms:modified>
</cp:coreProperties>
</file>