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EE12" w14:textId="77777777" w:rsidR="007E286F" w:rsidRPr="006E5651" w:rsidRDefault="007E286F">
      <w:pPr>
        <w:tabs>
          <w:tab w:val="left" w:pos="1800"/>
        </w:tabs>
        <w:spacing w:line="276" w:lineRule="auto"/>
        <w:jc w:val="center"/>
        <w:rPr>
          <w:b/>
          <w:sz w:val="28"/>
          <w:szCs w:val="28"/>
          <w:u w:val="single"/>
        </w:rPr>
        <w:pPrChange w:id="0" w:author="Lorenzo, Jacqueline" w:date="2021-09-02T13:13:00Z">
          <w:pPr>
            <w:tabs>
              <w:tab w:val="left" w:pos="1800"/>
            </w:tabs>
            <w:jc w:val="center"/>
          </w:pPr>
        </w:pPrChange>
      </w:pPr>
      <w:r w:rsidRPr="006E5651">
        <w:rPr>
          <w:b/>
          <w:sz w:val="28"/>
          <w:szCs w:val="28"/>
          <w:u w:val="single"/>
        </w:rPr>
        <w:t>USE AGREEMENT</w:t>
      </w:r>
    </w:p>
    <w:p w14:paraId="3F0EFEEF" w14:textId="77777777" w:rsidR="007E286F" w:rsidRPr="006E5651" w:rsidRDefault="007E286F">
      <w:pPr>
        <w:spacing w:line="276" w:lineRule="auto"/>
        <w:jc w:val="center"/>
        <w:rPr>
          <w:b/>
          <w:sz w:val="28"/>
          <w:szCs w:val="28"/>
          <w:u w:val="single"/>
        </w:rPr>
        <w:pPrChange w:id="1" w:author="Lorenzo, Jacqueline" w:date="2021-09-02T13:13:00Z">
          <w:pPr>
            <w:jc w:val="center"/>
          </w:pPr>
        </w:pPrChange>
      </w:pPr>
      <w:r w:rsidRPr="006E5651">
        <w:rPr>
          <w:b/>
          <w:sz w:val="28"/>
          <w:szCs w:val="28"/>
          <w:u w:val="single"/>
        </w:rPr>
        <w:t xml:space="preserve">MANUEL ARTIME PERFORMING </w:t>
      </w:r>
      <w:smartTag w:uri="urn:schemas-microsoft-com:office:smarttags" w:element="place">
        <w:smartTag w:uri="urn:schemas-microsoft-com:office:smarttags" w:element="PlaceName">
          <w:r w:rsidRPr="006E5651">
            <w:rPr>
              <w:b/>
              <w:sz w:val="28"/>
              <w:szCs w:val="28"/>
              <w:u w:val="single"/>
            </w:rPr>
            <w:t>ARTS</w:t>
          </w:r>
        </w:smartTag>
        <w:r w:rsidRPr="006E5651">
          <w:rPr>
            <w:b/>
            <w:sz w:val="28"/>
            <w:szCs w:val="28"/>
            <w:u w:val="single"/>
          </w:rPr>
          <w:t xml:space="preserve"> </w:t>
        </w:r>
        <w:smartTag w:uri="urn:schemas-microsoft-com:office:smarttags" w:element="PlaceType">
          <w:r w:rsidRPr="006E5651">
            <w:rPr>
              <w:b/>
              <w:sz w:val="28"/>
              <w:szCs w:val="28"/>
              <w:u w:val="single"/>
            </w:rPr>
            <w:t>CENTER</w:t>
          </w:r>
        </w:smartTag>
      </w:smartTag>
    </w:p>
    <w:p w14:paraId="3D56DADC" w14:textId="77777777" w:rsidR="008179B6" w:rsidRDefault="008179B6">
      <w:pPr>
        <w:spacing w:line="276" w:lineRule="auto"/>
        <w:jc w:val="center"/>
        <w:rPr>
          <w:b/>
          <w:szCs w:val="24"/>
          <w:u w:val="single"/>
        </w:rPr>
        <w:pPrChange w:id="2" w:author="Lorenzo, Jacqueline" w:date="2021-09-02T13:13:00Z">
          <w:pPr>
            <w:jc w:val="center"/>
          </w:pPr>
        </w:pPrChange>
      </w:pPr>
    </w:p>
    <w:p w14:paraId="48170110" w14:textId="77777777" w:rsidR="00B24527" w:rsidRPr="006E5651" w:rsidRDefault="00B24527">
      <w:pPr>
        <w:spacing w:line="276" w:lineRule="auto"/>
        <w:jc w:val="center"/>
        <w:rPr>
          <w:b/>
          <w:szCs w:val="24"/>
          <w:u w:val="single"/>
        </w:rPr>
        <w:pPrChange w:id="3" w:author="Lorenzo, Jacqueline" w:date="2021-09-02T13:13:00Z">
          <w:pPr>
            <w:jc w:val="center"/>
          </w:pPr>
        </w:pPrChange>
      </w:pPr>
    </w:p>
    <w:p w14:paraId="3590A62B" w14:textId="7886DB88" w:rsidR="007E286F" w:rsidRPr="006E5651" w:rsidRDefault="007E286F" w:rsidP="00723451">
      <w:pPr>
        <w:spacing w:line="276" w:lineRule="auto"/>
        <w:jc w:val="both"/>
        <w:rPr>
          <w:szCs w:val="24"/>
        </w:rPr>
      </w:pPr>
      <w:r w:rsidRPr="006E5651">
        <w:rPr>
          <w:szCs w:val="24"/>
        </w:rPr>
        <w:t xml:space="preserve">This </w:t>
      </w:r>
      <w:ins w:id="4" w:author="Lorenzo, Jacqueline" w:date="2021-09-02T13:13:00Z">
        <w:r w:rsidR="00723451">
          <w:rPr>
            <w:szCs w:val="24"/>
          </w:rPr>
          <w:t xml:space="preserve">Use </w:t>
        </w:r>
      </w:ins>
      <w:r w:rsidRPr="006E5651">
        <w:rPr>
          <w:szCs w:val="24"/>
        </w:rPr>
        <w:t>Agreement</w:t>
      </w:r>
      <w:ins w:id="5" w:author="Lorenzo, Jacqueline" w:date="2021-09-02T13:13:00Z">
        <w:r w:rsidRPr="006E5651">
          <w:rPr>
            <w:szCs w:val="24"/>
          </w:rPr>
          <w:t xml:space="preserve"> </w:t>
        </w:r>
        <w:r w:rsidR="00723451">
          <w:rPr>
            <w:szCs w:val="24"/>
          </w:rPr>
          <w:t>(“Agreement”)</w:t>
        </w:r>
      </w:ins>
      <w:r w:rsidR="00723451">
        <w:rPr>
          <w:szCs w:val="24"/>
        </w:rPr>
        <w:t xml:space="preserve"> </w:t>
      </w:r>
      <w:r w:rsidRPr="006E5651">
        <w:rPr>
          <w:szCs w:val="24"/>
        </w:rPr>
        <w:t xml:space="preserve">is entered into this ___ day of ____________, </w:t>
      </w:r>
      <w:del w:id="6" w:author="Santana, Yunior" w:date="2022-01-11T09:20:00Z">
        <w:r w:rsidR="009E36D8" w:rsidDel="00464FB6">
          <w:rPr>
            <w:szCs w:val="24"/>
          </w:rPr>
          <w:delText>2021</w:delText>
        </w:r>
      </w:del>
      <w:ins w:id="7" w:author="Santana, Yunior" w:date="2022-01-11T09:20:00Z">
        <w:r w:rsidR="00464FB6">
          <w:rPr>
            <w:szCs w:val="24"/>
          </w:rPr>
          <w:t>2022</w:t>
        </w:r>
      </w:ins>
      <w:r w:rsidRPr="006E5651">
        <w:rPr>
          <w:szCs w:val="24"/>
        </w:rPr>
        <w:t>, by and between the City of Miami, a municipal corporation of the State of Florida (“City”) and</w:t>
      </w:r>
      <w:r w:rsidR="0008670C">
        <w:rPr>
          <w:szCs w:val="24"/>
        </w:rPr>
        <w:t xml:space="preserve"> </w:t>
      </w:r>
      <w:del w:id="8" w:author="Santana, Yunior" w:date="2021-09-21T09:14:00Z">
        <w:r w:rsidR="00D031F7" w:rsidDel="002A12B8">
          <w:rPr>
            <w:szCs w:val="24"/>
            <w:u w:val="single"/>
          </w:rPr>
          <w:delText>Vilaplana Films Productions</w:delText>
        </w:r>
        <w:r w:rsidR="005D57D5" w:rsidDel="002A12B8">
          <w:rPr>
            <w:szCs w:val="24"/>
            <w:u w:val="single"/>
          </w:rPr>
          <w:delText>, LLC</w:delText>
        </w:r>
      </w:del>
      <w:ins w:id="9" w:author="Santana, Yunior" w:date="2021-09-21T09:14:00Z">
        <w:r w:rsidR="002A12B8">
          <w:rPr>
            <w:szCs w:val="24"/>
            <w:u w:val="single"/>
          </w:rPr>
          <w:t>____________________________________________________</w:t>
        </w:r>
      </w:ins>
      <w:r w:rsidRPr="006E5651">
        <w:rPr>
          <w:szCs w:val="24"/>
        </w:rPr>
        <w:t>, a Florida corporation (“User”).</w:t>
      </w:r>
    </w:p>
    <w:p w14:paraId="094393EB" w14:textId="77777777" w:rsidR="007E286F" w:rsidRPr="006E5651" w:rsidRDefault="007E286F" w:rsidP="00C4239C">
      <w:pPr>
        <w:spacing w:line="276" w:lineRule="auto"/>
        <w:jc w:val="both"/>
        <w:rPr>
          <w:szCs w:val="24"/>
        </w:rPr>
      </w:pPr>
    </w:p>
    <w:p w14:paraId="008E5F1D" w14:textId="77777777" w:rsidR="007E286F" w:rsidRPr="006E5651" w:rsidRDefault="007E286F" w:rsidP="00C4239C">
      <w:pPr>
        <w:spacing w:line="276" w:lineRule="auto"/>
        <w:jc w:val="center"/>
        <w:rPr>
          <w:b/>
          <w:szCs w:val="24"/>
          <w:u w:val="single"/>
        </w:rPr>
      </w:pPr>
      <w:r w:rsidRPr="006E5651">
        <w:rPr>
          <w:b/>
          <w:szCs w:val="24"/>
          <w:u w:val="single"/>
        </w:rPr>
        <w:t>RECITALS</w:t>
      </w:r>
    </w:p>
    <w:p w14:paraId="70E38C9C" w14:textId="77777777" w:rsidR="007E286F" w:rsidRPr="006E5651" w:rsidRDefault="007E286F" w:rsidP="00C4239C">
      <w:pPr>
        <w:spacing w:line="276" w:lineRule="auto"/>
        <w:jc w:val="both"/>
        <w:rPr>
          <w:b/>
          <w:szCs w:val="24"/>
          <w:u w:val="single"/>
        </w:rPr>
      </w:pPr>
    </w:p>
    <w:p w14:paraId="64963BE6" w14:textId="77777777" w:rsidR="007E286F" w:rsidRPr="006E5651" w:rsidRDefault="007E286F" w:rsidP="00C4239C">
      <w:pPr>
        <w:spacing w:line="276" w:lineRule="auto"/>
        <w:jc w:val="both"/>
        <w:rPr>
          <w:szCs w:val="24"/>
        </w:rPr>
      </w:pPr>
      <w:r w:rsidRPr="006E5651">
        <w:rPr>
          <w:b/>
          <w:szCs w:val="24"/>
        </w:rPr>
        <w:tab/>
        <w:t>A.</w:t>
      </w:r>
      <w:r w:rsidRPr="006E5651">
        <w:rPr>
          <w:b/>
          <w:szCs w:val="24"/>
        </w:rPr>
        <w:tab/>
      </w:r>
      <w:r w:rsidRPr="006E5651">
        <w:rPr>
          <w:szCs w:val="24"/>
        </w:rPr>
        <w:t xml:space="preserve">User has requested that the City make available to it the use of the </w:t>
      </w:r>
      <w:smartTag w:uri="urn:schemas-microsoft-com:office:smarttags" w:element="place">
        <w:smartTag w:uri="urn:schemas-microsoft-com:office:smarttags" w:element="PlaceName">
          <w:r w:rsidRPr="006E5651">
            <w:rPr>
              <w:szCs w:val="24"/>
            </w:rPr>
            <w:t>Manuel</w:t>
          </w:r>
        </w:smartTag>
        <w:r w:rsidRPr="006E5651">
          <w:rPr>
            <w:szCs w:val="24"/>
          </w:rPr>
          <w:t xml:space="preserve"> </w:t>
        </w:r>
        <w:smartTag w:uri="urn:schemas-microsoft-com:office:smarttags" w:element="PlaceName">
          <w:r w:rsidRPr="006E5651">
            <w:rPr>
              <w:szCs w:val="24"/>
            </w:rPr>
            <w:t>Artime</w:t>
          </w:r>
        </w:smartTag>
        <w:r w:rsidRPr="006E5651">
          <w:rPr>
            <w:szCs w:val="24"/>
          </w:rPr>
          <w:t xml:space="preserve"> </w:t>
        </w:r>
        <w:smartTag w:uri="urn:schemas-microsoft-com:office:smarttags" w:element="PlaceName">
          <w:r w:rsidRPr="006E5651">
            <w:rPr>
              <w:szCs w:val="24"/>
            </w:rPr>
            <w:t>Performing</w:t>
          </w:r>
        </w:smartTag>
        <w:r w:rsidRPr="006E5651">
          <w:rPr>
            <w:szCs w:val="24"/>
          </w:rPr>
          <w:t xml:space="preserve"> </w:t>
        </w:r>
        <w:smartTag w:uri="urn:schemas-microsoft-com:office:smarttags" w:element="PlaceName">
          <w:r w:rsidRPr="006E5651">
            <w:rPr>
              <w:szCs w:val="24"/>
            </w:rPr>
            <w:t>Arts</w:t>
          </w:r>
        </w:smartTag>
        <w:r w:rsidRPr="006E5651">
          <w:rPr>
            <w:szCs w:val="24"/>
          </w:rPr>
          <w:t xml:space="preserve"> </w:t>
        </w:r>
        <w:smartTag w:uri="urn:schemas-microsoft-com:office:smarttags" w:element="PlaceType">
          <w:r w:rsidRPr="006E5651">
            <w:rPr>
              <w:szCs w:val="24"/>
            </w:rPr>
            <w:t>Center</w:t>
          </w:r>
        </w:smartTag>
      </w:smartTag>
      <w:r w:rsidRPr="006E5651">
        <w:rPr>
          <w:szCs w:val="24"/>
        </w:rPr>
        <w:t xml:space="preserve"> (“Facility”), for the fee specified herein.</w:t>
      </w:r>
    </w:p>
    <w:p w14:paraId="7284DC44" w14:textId="77777777" w:rsidR="007E286F" w:rsidRPr="006E5651" w:rsidRDefault="007E286F" w:rsidP="00C4239C">
      <w:pPr>
        <w:spacing w:line="276" w:lineRule="auto"/>
        <w:jc w:val="both"/>
        <w:rPr>
          <w:szCs w:val="24"/>
        </w:rPr>
      </w:pPr>
    </w:p>
    <w:p w14:paraId="6E030440" w14:textId="77777777" w:rsidR="007E286F" w:rsidRPr="006E5651" w:rsidRDefault="007E286F" w:rsidP="00C4239C">
      <w:pPr>
        <w:spacing w:line="276" w:lineRule="auto"/>
        <w:jc w:val="both"/>
        <w:rPr>
          <w:szCs w:val="24"/>
        </w:rPr>
      </w:pPr>
      <w:r w:rsidRPr="006E5651">
        <w:rPr>
          <w:szCs w:val="24"/>
        </w:rPr>
        <w:tab/>
      </w:r>
      <w:r w:rsidRPr="006E5651">
        <w:rPr>
          <w:b/>
          <w:szCs w:val="24"/>
        </w:rPr>
        <w:t>B.</w:t>
      </w:r>
      <w:r w:rsidRPr="006E5651">
        <w:rPr>
          <w:szCs w:val="24"/>
        </w:rPr>
        <w:tab/>
        <w:t>The City owns and operates the Facility and is willing to permit User to use the Facility during the use period subject to the terms and conditions set forth herein.</w:t>
      </w:r>
    </w:p>
    <w:p w14:paraId="04C70CA8" w14:textId="77777777" w:rsidR="007E286F" w:rsidRPr="006E5651" w:rsidRDefault="007E286F" w:rsidP="00C4239C">
      <w:pPr>
        <w:spacing w:line="276" w:lineRule="auto"/>
        <w:jc w:val="both"/>
        <w:rPr>
          <w:szCs w:val="24"/>
          <w:u w:val="single"/>
        </w:rPr>
      </w:pPr>
    </w:p>
    <w:p w14:paraId="633D30D1" w14:textId="77777777" w:rsidR="00723451" w:rsidRPr="006E5651" w:rsidRDefault="007E286F" w:rsidP="00C4239C">
      <w:pPr>
        <w:spacing w:line="276" w:lineRule="auto"/>
        <w:jc w:val="both"/>
        <w:rPr>
          <w:szCs w:val="24"/>
        </w:rPr>
      </w:pPr>
      <w:r w:rsidRPr="006E5651">
        <w:rPr>
          <w:szCs w:val="24"/>
        </w:rPr>
        <w:tab/>
      </w:r>
      <w:r w:rsidRPr="006E5651">
        <w:rPr>
          <w:b/>
          <w:szCs w:val="24"/>
        </w:rPr>
        <w:t>C.</w:t>
      </w:r>
      <w:r w:rsidRPr="006E5651">
        <w:rPr>
          <w:szCs w:val="24"/>
        </w:rPr>
        <w:tab/>
        <w:t>The City Commission, by Ordinance 12403, has approved the fees and rates being charged to the User hereunder, and has authorized the execution of this Agreement.</w:t>
      </w:r>
    </w:p>
    <w:p w14:paraId="3D86AD13" w14:textId="77777777" w:rsidR="007E286F" w:rsidRPr="006E5651" w:rsidRDefault="007E286F" w:rsidP="00C4239C">
      <w:pPr>
        <w:spacing w:line="276" w:lineRule="auto"/>
        <w:jc w:val="both"/>
        <w:rPr>
          <w:szCs w:val="24"/>
          <w:u w:val="single"/>
        </w:rPr>
      </w:pPr>
    </w:p>
    <w:p w14:paraId="72AA81FF" w14:textId="77777777" w:rsidR="007E286F" w:rsidRPr="006E5651" w:rsidRDefault="007E286F" w:rsidP="00C4239C">
      <w:pPr>
        <w:spacing w:line="276" w:lineRule="auto"/>
        <w:jc w:val="both"/>
        <w:rPr>
          <w:szCs w:val="24"/>
        </w:rPr>
      </w:pPr>
      <w:r w:rsidRPr="006E5651">
        <w:rPr>
          <w:szCs w:val="24"/>
        </w:rPr>
        <w:tab/>
        <w:t xml:space="preserve">NOW, THEREFORE, in consideration of the mutual covenants and promises herein contained, the City hereby grants to User </w:t>
      </w:r>
      <w:ins w:id="10" w:author="Lorenzo, Jacqueline" w:date="2021-09-02T13:13:00Z">
        <w:r w:rsidR="00723451">
          <w:rPr>
            <w:szCs w:val="24"/>
          </w:rPr>
          <w:t xml:space="preserve">a limited license for </w:t>
        </w:r>
      </w:ins>
      <w:r w:rsidRPr="006E5651">
        <w:rPr>
          <w:szCs w:val="24"/>
        </w:rPr>
        <w:t>the right, privilege and permission to enter into and upon Facility for the Permitted Use and during the Use Period, as the terms are hereinafter defined, subject the terms and conditions set forth in this Agreement.</w:t>
      </w:r>
    </w:p>
    <w:p w14:paraId="124A1A83" w14:textId="77777777" w:rsidR="007E286F" w:rsidRPr="006E5651" w:rsidRDefault="007E286F" w:rsidP="00C4239C">
      <w:pPr>
        <w:spacing w:line="276" w:lineRule="auto"/>
        <w:jc w:val="both"/>
        <w:rPr>
          <w:b/>
          <w:szCs w:val="24"/>
          <w:u w:val="single"/>
        </w:rPr>
      </w:pPr>
    </w:p>
    <w:p w14:paraId="3FE7C545" w14:textId="36192783" w:rsidR="007E286F" w:rsidRPr="006E5651" w:rsidRDefault="007E286F" w:rsidP="00C4239C">
      <w:pPr>
        <w:spacing w:line="276" w:lineRule="auto"/>
        <w:jc w:val="both"/>
        <w:rPr>
          <w:szCs w:val="24"/>
        </w:rPr>
      </w:pPr>
      <w:r w:rsidRPr="006E5651">
        <w:rPr>
          <w:b/>
          <w:szCs w:val="24"/>
        </w:rPr>
        <w:t>1.</w:t>
      </w:r>
      <w:r w:rsidRPr="006E5651">
        <w:rPr>
          <w:b/>
          <w:szCs w:val="24"/>
        </w:rPr>
        <w:tab/>
      </w:r>
      <w:r w:rsidRPr="006E5651">
        <w:rPr>
          <w:b/>
          <w:szCs w:val="24"/>
          <w:u w:val="single"/>
        </w:rPr>
        <w:t>TERM:</w:t>
      </w:r>
      <w:r w:rsidRPr="006E5651">
        <w:rPr>
          <w:szCs w:val="24"/>
        </w:rPr>
        <w:tab/>
        <w:t>The term of this Agreement shall commence upon full execution hereof and shall terminate upon fulfillment of all the responsibilities and obligations of the parties hereunder</w:t>
      </w:r>
      <w:del w:id="11" w:author="Lorenzo, Jacqueline" w:date="2021-09-02T13:13:00Z">
        <w:r w:rsidRPr="006E5651">
          <w:rPr>
            <w:szCs w:val="24"/>
          </w:rPr>
          <w:delText>.</w:delText>
        </w:r>
      </w:del>
      <w:ins w:id="12" w:author="Lorenzo, Jacqueline" w:date="2021-09-02T13:13:00Z">
        <w:r w:rsidR="00CC6077">
          <w:rPr>
            <w:szCs w:val="24"/>
          </w:rPr>
          <w:t xml:space="preserve"> (“Term”)</w:t>
        </w:r>
        <w:r w:rsidRPr="006E5651">
          <w:rPr>
            <w:szCs w:val="24"/>
          </w:rPr>
          <w:t>.</w:t>
        </w:r>
      </w:ins>
      <w:r w:rsidRPr="006E5651">
        <w:rPr>
          <w:szCs w:val="24"/>
        </w:rPr>
        <w:t xml:space="preserve"> </w:t>
      </w:r>
    </w:p>
    <w:p w14:paraId="3987ABF4" w14:textId="77777777" w:rsidR="007E286F" w:rsidRPr="006E5651" w:rsidRDefault="007E286F" w:rsidP="00C4239C">
      <w:pPr>
        <w:spacing w:line="276" w:lineRule="auto"/>
        <w:jc w:val="both"/>
        <w:rPr>
          <w:szCs w:val="24"/>
        </w:rPr>
      </w:pPr>
    </w:p>
    <w:p w14:paraId="24DC78D9" w14:textId="47766B22" w:rsidR="007E286F" w:rsidRPr="006E5651" w:rsidRDefault="007E286F" w:rsidP="00CC6077">
      <w:pPr>
        <w:spacing w:line="276" w:lineRule="auto"/>
        <w:jc w:val="both"/>
        <w:rPr>
          <w:szCs w:val="24"/>
        </w:rPr>
      </w:pPr>
      <w:r w:rsidRPr="006E5651">
        <w:rPr>
          <w:b/>
          <w:szCs w:val="24"/>
        </w:rPr>
        <w:t>2.</w:t>
      </w:r>
      <w:r w:rsidRPr="006E5651">
        <w:rPr>
          <w:szCs w:val="24"/>
        </w:rPr>
        <w:t xml:space="preserve"> </w:t>
      </w:r>
      <w:r w:rsidRPr="006E5651">
        <w:rPr>
          <w:szCs w:val="24"/>
        </w:rPr>
        <w:tab/>
      </w:r>
      <w:r w:rsidRPr="006E5651">
        <w:rPr>
          <w:b/>
          <w:szCs w:val="24"/>
          <w:u w:val="single"/>
        </w:rPr>
        <w:t>PERMITTED USE:</w:t>
      </w:r>
      <w:r w:rsidRPr="006E5651">
        <w:rPr>
          <w:szCs w:val="24"/>
        </w:rPr>
        <w:t xml:space="preserve"> </w:t>
      </w:r>
      <w:r w:rsidRPr="006E5651">
        <w:rPr>
          <w:szCs w:val="24"/>
        </w:rPr>
        <w:tab/>
        <w:t>User shall be permitted to enter and occupy certain portions of the Facility for the purposes of presenting</w:t>
      </w:r>
      <w:ins w:id="13" w:author="Santana, Yunior" w:date="2021-10-19T09:09:00Z">
        <w:r w:rsidR="00BD388F">
          <w:rPr>
            <w:szCs w:val="24"/>
          </w:rPr>
          <w:t xml:space="preserve"> a</w:t>
        </w:r>
      </w:ins>
      <w:r w:rsidRPr="006E5651">
        <w:rPr>
          <w:szCs w:val="24"/>
        </w:rPr>
        <w:t xml:space="preserve"> </w:t>
      </w:r>
      <w:r w:rsidR="006A58EF">
        <w:rPr>
          <w:szCs w:val="24"/>
          <w:u w:val="single"/>
        </w:rPr>
        <w:t>movie presentation</w:t>
      </w:r>
      <w:r w:rsidRPr="006E5651">
        <w:rPr>
          <w:szCs w:val="24"/>
        </w:rPr>
        <w:t xml:space="preserve"> (“Event”) as follows:</w:t>
      </w:r>
    </w:p>
    <w:p w14:paraId="3914E211" w14:textId="77777777" w:rsidR="007E286F" w:rsidRPr="006E5651" w:rsidRDefault="007E286F" w:rsidP="00CC6077">
      <w:pPr>
        <w:spacing w:line="276" w:lineRule="auto"/>
        <w:ind w:firstLine="720"/>
        <w:jc w:val="both"/>
        <w:rPr>
          <w:szCs w:val="24"/>
        </w:rPr>
      </w:pPr>
      <w:r w:rsidRPr="006E5651">
        <w:rPr>
          <w:b/>
          <w:szCs w:val="24"/>
        </w:rPr>
        <w:t>(a)</w:t>
      </w:r>
      <w:r w:rsidRPr="006E5651">
        <w:rPr>
          <w:szCs w:val="24"/>
        </w:rPr>
        <w:tab/>
      </w:r>
      <w:r w:rsidRPr="006E5651">
        <w:rPr>
          <w:b/>
          <w:szCs w:val="24"/>
          <w:u w:val="single"/>
        </w:rPr>
        <w:t>Other Uses</w:t>
      </w:r>
      <w:r w:rsidRPr="006E5651">
        <w:rPr>
          <w:b/>
          <w:szCs w:val="24"/>
        </w:rPr>
        <w:t>:</w:t>
      </w:r>
      <w:r w:rsidRPr="006E5651">
        <w:rPr>
          <w:b/>
          <w:szCs w:val="24"/>
        </w:rPr>
        <w:tab/>
      </w:r>
      <w:r w:rsidRPr="006E5651">
        <w:rPr>
          <w:szCs w:val="24"/>
        </w:rPr>
        <w:t>Should User wish to use the Facility at any other times or for any other purposes, then the proposed use and the charges to be paid in connection therewith shall be as customarily charged by the City for similar use of the Facility.</w:t>
      </w:r>
    </w:p>
    <w:p w14:paraId="713179B8" w14:textId="77777777" w:rsidR="007E286F" w:rsidRDefault="007E286F" w:rsidP="00CC6077">
      <w:pPr>
        <w:spacing w:line="276" w:lineRule="auto"/>
        <w:ind w:firstLine="720"/>
        <w:jc w:val="both"/>
        <w:rPr>
          <w:szCs w:val="24"/>
        </w:rPr>
      </w:pPr>
      <w:r w:rsidRPr="006E5651">
        <w:rPr>
          <w:b/>
          <w:szCs w:val="24"/>
        </w:rPr>
        <w:t>(b)</w:t>
      </w:r>
      <w:r w:rsidRPr="006E5651">
        <w:rPr>
          <w:b/>
          <w:szCs w:val="24"/>
        </w:rPr>
        <w:tab/>
      </w:r>
      <w:r w:rsidRPr="006E5651">
        <w:rPr>
          <w:b/>
          <w:szCs w:val="24"/>
          <w:u w:val="single"/>
        </w:rPr>
        <w:t>Reservation by other users</w:t>
      </w:r>
      <w:r w:rsidRPr="006E5651">
        <w:rPr>
          <w:b/>
          <w:szCs w:val="24"/>
        </w:rPr>
        <w:t>:</w:t>
      </w:r>
      <w:r w:rsidRPr="006E5651">
        <w:rPr>
          <w:b/>
          <w:szCs w:val="24"/>
        </w:rPr>
        <w:tab/>
      </w:r>
      <w:r w:rsidRPr="006E5651">
        <w:rPr>
          <w:b/>
          <w:szCs w:val="24"/>
        </w:rPr>
        <w:tab/>
      </w:r>
      <w:r w:rsidRPr="006E5651">
        <w:rPr>
          <w:szCs w:val="24"/>
        </w:rPr>
        <w:t>For purposes of this paragraph, the auditorium or any portion of the Facility shall be deemed to have been reserved by another user if, as of the date hereof, such areas are reserved for use by another user or if the City notifies User of a prior reservation at least fifteen (15) days prior to the date of the reserved event or use.</w:t>
      </w:r>
    </w:p>
    <w:p w14:paraId="121775FE" w14:textId="77777777" w:rsidR="00700EB1" w:rsidRPr="00700EB1" w:rsidRDefault="00700EB1" w:rsidP="00CC6077">
      <w:pPr>
        <w:spacing w:line="276" w:lineRule="auto"/>
        <w:ind w:firstLine="720"/>
        <w:jc w:val="both"/>
      </w:pPr>
      <w:r w:rsidRPr="00700EB1">
        <w:rPr>
          <w:b/>
        </w:rPr>
        <w:t>(c)</w:t>
      </w:r>
      <w:r w:rsidRPr="00700EB1">
        <w:rPr>
          <w:b/>
        </w:rPr>
        <w:tab/>
      </w:r>
      <w:r w:rsidRPr="00700EB1">
        <w:rPr>
          <w:b/>
          <w:u w:val="single"/>
        </w:rPr>
        <w:t>No Interest Conferred:</w:t>
      </w:r>
      <w:r w:rsidRPr="00700EB1">
        <w:tab/>
        <w:t>This Agreement confers no exclusive possession of the Facility.  The User cannot exclude the City from the Facility.  This Agreement solely</w:t>
      </w:r>
      <w:ins w:id="14" w:author="Lorenzo, Jacqueline" w:date="2021-09-02T13:13:00Z">
        <w:r w:rsidRPr="00700EB1">
          <w:t xml:space="preserve"> </w:t>
        </w:r>
        <w:r w:rsidR="00723451">
          <w:t>provides a license that</w:t>
        </w:r>
      </w:ins>
      <w:r w:rsidR="00723451">
        <w:t xml:space="preserve"> </w:t>
      </w:r>
      <w:r w:rsidRPr="00700EB1">
        <w:t xml:space="preserve">authorizes User to the temporary use of the Facility for the limited purposes set forth </w:t>
      </w:r>
      <w:r w:rsidRPr="00700EB1">
        <w:lastRenderedPageBreak/>
        <w:t xml:space="preserve">herein and for no other purpose.  The parties hereby agree that the provisions of this Agreement do not constitute a lease.  The rights of User hereunder are not those of a </w:t>
      </w:r>
      <w:r w:rsidR="00311C96" w:rsidRPr="00700EB1">
        <w:t>tenant but</w:t>
      </w:r>
      <w:r w:rsidRPr="00700EB1">
        <w:t xml:space="preserve"> are a mere personal privilege to do certain acts of a temporary character in the Facility and to use the Facility, subject to the terms of this Agreement.  The City retains dominion, possession and control of the Facility.  </w:t>
      </w:r>
    </w:p>
    <w:p w14:paraId="2916455A" w14:textId="77777777" w:rsidR="008179B6" w:rsidRDefault="007E286F" w:rsidP="00CC6077">
      <w:pPr>
        <w:spacing w:line="276" w:lineRule="auto"/>
        <w:jc w:val="both"/>
        <w:rPr>
          <w:szCs w:val="24"/>
        </w:rPr>
      </w:pPr>
      <w:r w:rsidRPr="006E5651">
        <w:rPr>
          <w:szCs w:val="24"/>
        </w:rPr>
        <w:t xml:space="preserve"> </w:t>
      </w:r>
    </w:p>
    <w:p w14:paraId="461E8121" w14:textId="77777777" w:rsidR="002A12B8" w:rsidRDefault="007E286F" w:rsidP="002A12B8">
      <w:pPr>
        <w:tabs>
          <w:tab w:val="num" w:pos="720"/>
        </w:tabs>
        <w:spacing w:line="276" w:lineRule="auto"/>
        <w:jc w:val="both"/>
        <w:rPr>
          <w:ins w:id="15" w:author="Santana, Yunior" w:date="2021-09-21T09:15:00Z"/>
          <w:szCs w:val="24"/>
        </w:rPr>
      </w:pPr>
      <w:r w:rsidRPr="006E5651">
        <w:rPr>
          <w:b/>
          <w:szCs w:val="24"/>
        </w:rPr>
        <w:t xml:space="preserve">3. </w:t>
      </w:r>
      <w:r w:rsidRPr="006E5651">
        <w:rPr>
          <w:b/>
          <w:szCs w:val="24"/>
        </w:rPr>
        <w:tab/>
      </w:r>
      <w:ins w:id="16" w:author="Santana, Yunior" w:date="2021-09-21T09:15:00Z">
        <w:r w:rsidR="002A12B8">
          <w:rPr>
            <w:b/>
            <w:szCs w:val="24"/>
            <w:u w:val="single"/>
          </w:rPr>
          <w:t>USE PERIOD</w:t>
        </w:r>
        <w:r w:rsidR="002A12B8">
          <w:rPr>
            <w:szCs w:val="24"/>
          </w:rPr>
          <w:t xml:space="preserve">: The use period shall consist of the periods for set-up and dismantle and for presentation of the Event (“Use Period”).  </w:t>
        </w:r>
      </w:ins>
    </w:p>
    <w:p w14:paraId="1B4CB425" w14:textId="7F279A6A" w:rsidR="002A12B8" w:rsidRDefault="002A12B8" w:rsidP="002A12B8">
      <w:pPr>
        <w:numPr>
          <w:ilvl w:val="0"/>
          <w:numId w:val="3"/>
        </w:numPr>
        <w:tabs>
          <w:tab w:val="left" w:pos="720"/>
        </w:tabs>
        <w:spacing w:line="276" w:lineRule="auto"/>
        <w:ind w:left="720"/>
        <w:jc w:val="both"/>
        <w:textAlignment w:val="auto"/>
        <w:rPr>
          <w:ins w:id="17" w:author="Santana, Yunior" w:date="2021-09-21T09:15:00Z"/>
          <w:szCs w:val="24"/>
        </w:rPr>
      </w:pPr>
      <w:ins w:id="18" w:author="Santana, Yunior" w:date="2021-09-21T09:15:00Z">
        <w:r>
          <w:rPr>
            <w:szCs w:val="24"/>
          </w:rPr>
          <w:t xml:space="preserve">The period for presentation of the Event shall commence at </w:t>
        </w:r>
        <w:r>
          <w:rPr>
            <w:szCs w:val="24"/>
            <w:u w:val="single"/>
          </w:rPr>
          <w:fldChar w:fldCharType="begin">
            <w:ffData>
              <w:name w:val="Text3"/>
              <w:enabled/>
              <w:calcOnExit w:val="0"/>
              <w:textInput/>
            </w:ffData>
          </w:fldChar>
        </w:r>
        <w:bookmarkStart w:id="19" w:name="Text3"/>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19"/>
        <w:r>
          <w:rPr>
            <w:szCs w:val="24"/>
          </w:rPr>
          <w:t xml:space="preserve">, on the </w:t>
        </w:r>
        <w:r>
          <w:rPr>
            <w:szCs w:val="24"/>
            <w:u w:val="single"/>
          </w:rPr>
          <w:fldChar w:fldCharType="begin">
            <w:ffData>
              <w:name w:val="Text4"/>
              <w:enabled/>
              <w:calcOnExit w:val="0"/>
              <w:textInput/>
            </w:ffData>
          </w:fldChar>
        </w:r>
        <w:bookmarkStart w:id="20" w:name="Text4"/>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20"/>
        <w:r>
          <w:rPr>
            <w:szCs w:val="24"/>
          </w:rPr>
          <w:t xml:space="preserve"> day of </w:t>
        </w:r>
        <w:r>
          <w:rPr>
            <w:szCs w:val="24"/>
            <w:u w:val="single"/>
          </w:rPr>
          <w:fldChar w:fldCharType="begin">
            <w:ffData>
              <w:name w:val="Text5"/>
              <w:enabled/>
              <w:calcOnExit w:val="0"/>
              <w:textInput/>
            </w:ffData>
          </w:fldChar>
        </w:r>
        <w:bookmarkStart w:id="21" w:name="Text5"/>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21"/>
        <w:r>
          <w:rPr>
            <w:szCs w:val="24"/>
          </w:rPr>
          <w:t xml:space="preserve">, 2018, and shall terminate at </w:t>
        </w:r>
        <w:r>
          <w:rPr>
            <w:szCs w:val="24"/>
            <w:u w:val="single"/>
          </w:rPr>
          <w:fldChar w:fldCharType="begin">
            <w:ffData>
              <w:name w:val="Text6"/>
              <w:enabled/>
              <w:calcOnExit w:val="0"/>
              <w:textInput/>
            </w:ffData>
          </w:fldChar>
        </w:r>
        <w:bookmarkStart w:id="22" w:name="Text6"/>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22"/>
        <w:r>
          <w:rPr>
            <w:szCs w:val="24"/>
          </w:rPr>
          <w:t xml:space="preserve">, on the </w:t>
        </w:r>
        <w:r>
          <w:rPr>
            <w:szCs w:val="24"/>
            <w:u w:val="single"/>
          </w:rPr>
          <w:fldChar w:fldCharType="begin">
            <w:ffData>
              <w:name w:val="Text7"/>
              <w:enabled/>
              <w:calcOnExit w:val="0"/>
              <w:textInput/>
            </w:ffData>
          </w:fldChar>
        </w:r>
        <w:bookmarkStart w:id="23" w:name="Text7"/>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23"/>
        <w:r>
          <w:rPr>
            <w:szCs w:val="24"/>
          </w:rPr>
          <w:t xml:space="preserve"> day of </w:t>
        </w:r>
        <w:r>
          <w:rPr>
            <w:szCs w:val="24"/>
            <w:u w:val="single"/>
          </w:rPr>
          <w:fldChar w:fldCharType="begin">
            <w:ffData>
              <w:name w:val="Text8"/>
              <w:enabled/>
              <w:calcOnExit w:val="0"/>
              <w:textInput/>
            </w:ffData>
          </w:fldChar>
        </w:r>
        <w:bookmarkStart w:id="24" w:name="Text8"/>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24"/>
        <w:r>
          <w:rPr>
            <w:szCs w:val="24"/>
          </w:rPr>
          <w:t xml:space="preserve">, </w:t>
        </w:r>
      </w:ins>
      <w:ins w:id="25" w:author="Santana, Yunior" w:date="2022-01-11T09:20:00Z">
        <w:r w:rsidR="00464FB6">
          <w:rPr>
            <w:szCs w:val="24"/>
          </w:rPr>
          <w:t>2022</w:t>
        </w:r>
      </w:ins>
      <w:ins w:id="26" w:author="Santana, Yunior" w:date="2021-09-21T09:15:00Z">
        <w:r>
          <w:rPr>
            <w:szCs w:val="24"/>
          </w:rPr>
          <w:t xml:space="preserve">.  </w:t>
        </w:r>
      </w:ins>
    </w:p>
    <w:p w14:paraId="68A7AB28" w14:textId="28FD6E42" w:rsidR="002A12B8" w:rsidRDefault="002A12B8" w:rsidP="002A12B8">
      <w:pPr>
        <w:numPr>
          <w:ilvl w:val="0"/>
          <w:numId w:val="3"/>
        </w:numPr>
        <w:tabs>
          <w:tab w:val="left" w:pos="720"/>
        </w:tabs>
        <w:spacing w:line="276" w:lineRule="auto"/>
        <w:ind w:left="720"/>
        <w:jc w:val="both"/>
        <w:textAlignment w:val="auto"/>
        <w:rPr>
          <w:ins w:id="27" w:author="Santana, Yunior" w:date="2021-09-21T09:15:00Z"/>
          <w:szCs w:val="24"/>
        </w:rPr>
      </w:pPr>
      <w:ins w:id="28" w:author="Santana, Yunior" w:date="2021-09-21T09:15:00Z">
        <w:r>
          <w:rPr>
            <w:szCs w:val="24"/>
          </w:rPr>
          <w:t xml:space="preserve">The period for the rehearsal shall commence at </w:t>
        </w:r>
        <w:r>
          <w:rPr>
            <w:szCs w:val="24"/>
            <w:u w:val="single"/>
          </w:rPr>
          <w:fldChar w:fldCharType="begin">
            <w:ffData>
              <w:name w:val="Text3"/>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on the </w:t>
        </w:r>
        <w:r>
          <w:rPr>
            <w:szCs w:val="24"/>
            <w:u w:val="single"/>
          </w:rPr>
          <w:fldChar w:fldCharType="begin">
            <w:ffData>
              <w:name w:val="Text4"/>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day of </w:t>
        </w:r>
        <w:r>
          <w:rPr>
            <w:szCs w:val="24"/>
            <w:u w:val="single"/>
          </w:rPr>
          <w:fldChar w:fldCharType="begin">
            <w:ffData>
              <w:name w:val="Text5"/>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w:t>
        </w:r>
      </w:ins>
      <w:ins w:id="29" w:author="Santana, Yunior" w:date="2022-01-11T09:20:00Z">
        <w:r w:rsidR="00464FB6">
          <w:rPr>
            <w:szCs w:val="24"/>
          </w:rPr>
          <w:t>2022</w:t>
        </w:r>
      </w:ins>
      <w:ins w:id="30" w:author="Santana, Yunior" w:date="2021-09-21T09:15:00Z">
        <w:r>
          <w:rPr>
            <w:szCs w:val="24"/>
          </w:rPr>
          <w:t xml:space="preserve">, and shall terminate at </w:t>
        </w:r>
        <w:r>
          <w:rPr>
            <w:szCs w:val="24"/>
            <w:u w:val="single"/>
          </w:rPr>
          <w:fldChar w:fldCharType="begin">
            <w:ffData>
              <w:name w:val="Text6"/>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on the </w:t>
        </w:r>
        <w:r>
          <w:rPr>
            <w:szCs w:val="24"/>
            <w:u w:val="single"/>
          </w:rPr>
          <w:fldChar w:fldCharType="begin">
            <w:ffData>
              <w:name w:val="Text7"/>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day of </w:t>
        </w:r>
        <w:r>
          <w:rPr>
            <w:szCs w:val="24"/>
            <w:u w:val="single"/>
          </w:rPr>
          <w:fldChar w:fldCharType="begin">
            <w:ffData>
              <w:name w:val="Text8"/>
              <w:enabled/>
              <w:calcOnExit w:val="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rPr>
          <w:t xml:space="preserve">, </w:t>
        </w:r>
      </w:ins>
      <w:ins w:id="31" w:author="Santana, Yunior" w:date="2022-01-11T09:20:00Z">
        <w:r w:rsidR="00464FB6">
          <w:rPr>
            <w:szCs w:val="24"/>
          </w:rPr>
          <w:t>2022</w:t>
        </w:r>
      </w:ins>
      <w:ins w:id="32" w:author="Santana, Yunior" w:date="2021-09-21T09:15:00Z">
        <w:r>
          <w:rPr>
            <w:szCs w:val="24"/>
          </w:rPr>
          <w:t xml:space="preserve">.  </w:t>
        </w:r>
      </w:ins>
    </w:p>
    <w:p w14:paraId="035E14D2" w14:textId="1850F8CE" w:rsidR="002A12B8" w:rsidRDefault="002A12B8" w:rsidP="002A12B8">
      <w:pPr>
        <w:numPr>
          <w:ilvl w:val="0"/>
          <w:numId w:val="3"/>
        </w:numPr>
        <w:tabs>
          <w:tab w:val="left" w:pos="720"/>
        </w:tabs>
        <w:spacing w:line="276" w:lineRule="auto"/>
        <w:ind w:left="720"/>
        <w:jc w:val="both"/>
        <w:textAlignment w:val="auto"/>
        <w:rPr>
          <w:ins w:id="33" w:author="Santana, Yunior" w:date="2021-09-21T09:15:00Z"/>
          <w:szCs w:val="24"/>
        </w:rPr>
      </w:pPr>
      <w:ins w:id="34" w:author="Santana, Yunior" w:date="2021-09-21T09:15:00Z">
        <w:r>
          <w:rPr>
            <w:szCs w:val="24"/>
          </w:rPr>
          <w:t xml:space="preserve">Unless otherwise agreed by the Director of the Facility (the “Director”), the set-up period of the Event shall commence no earlier than </w:t>
        </w:r>
        <w:r>
          <w:rPr>
            <w:szCs w:val="24"/>
            <w:u w:val="single"/>
          </w:rPr>
          <w:fldChar w:fldCharType="begin">
            <w:ffData>
              <w:name w:val="Text9"/>
              <w:enabled/>
              <w:calcOnExit w:val="0"/>
              <w:textInput/>
            </w:ffData>
          </w:fldChar>
        </w:r>
        <w:bookmarkStart w:id="35" w:name="Text9"/>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35"/>
        <w:r>
          <w:rPr>
            <w:szCs w:val="24"/>
          </w:rPr>
          <w:t xml:space="preserve">, on the </w:t>
        </w:r>
        <w:r>
          <w:rPr>
            <w:szCs w:val="24"/>
            <w:u w:val="single"/>
          </w:rPr>
          <w:fldChar w:fldCharType="begin">
            <w:ffData>
              <w:name w:val="Text10"/>
              <w:enabled/>
              <w:calcOnExit w:val="0"/>
              <w:textInput/>
            </w:ffData>
          </w:fldChar>
        </w:r>
        <w:bookmarkStart w:id="36" w:name="Text10"/>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36"/>
        <w:r>
          <w:rPr>
            <w:szCs w:val="24"/>
          </w:rPr>
          <w:t xml:space="preserve"> day of </w:t>
        </w:r>
        <w:r>
          <w:rPr>
            <w:szCs w:val="24"/>
            <w:u w:val="single"/>
          </w:rPr>
          <w:fldChar w:fldCharType="begin">
            <w:ffData>
              <w:name w:val="Text11"/>
              <w:enabled/>
              <w:calcOnExit w:val="0"/>
              <w:textInput/>
            </w:ffData>
          </w:fldChar>
        </w:r>
        <w:bookmarkStart w:id="37" w:name="Text11"/>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37"/>
        <w:r>
          <w:rPr>
            <w:szCs w:val="24"/>
          </w:rPr>
          <w:t xml:space="preserve">, </w:t>
        </w:r>
      </w:ins>
      <w:ins w:id="38" w:author="Santana, Yunior" w:date="2022-01-11T09:20:00Z">
        <w:r w:rsidR="00464FB6">
          <w:rPr>
            <w:szCs w:val="24"/>
          </w:rPr>
          <w:t>2022</w:t>
        </w:r>
      </w:ins>
      <w:ins w:id="39" w:author="Santana, Yunior" w:date="2021-09-21T09:15:00Z">
        <w:r>
          <w:rPr>
            <w:szCs w:val="24"/>
          </w:rPr>
          <w:t xml:space="preserve">, prior to the Event period, and dismantle shall begin immediately upon the conclusion of the Event terminating no later than </w:t>
        </w:r>
        <w:r>
          <w:rPr>
            <w:szCs w:val="24"/>
            <w:u w:val="single"/>
          </w:rPr>
          <w:fldChar w:fldCharType="begin">
            <w:ffData>
              <w:name w:val="Text12"/>
              <w:enabled/>
              <w:calcOnExit w:val="0"/>
              <w:textInput/>
            </w:ffData>
          </w:fldChar>
        </w:r>
        <w:bookmarkStart w:id="40" w:name="Text12"/>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40"/>
        <w:r>
          <w:rPr>
            <w:szCs w:val="24"/>
          </w:rPr>
          <w:t xml:space="preserve"> on the </w:t>
        </w:r>
        <w:r>
          <w:rPr>
            <w:szCs w:val="24"/>
            <w:u w:val="single"/>
          </w:rPr>
          <w:fldChar w:fldCharType="begin">
            <w:ffData>
              <w:name w:val="Text13"/>
              <w:enabled/>
              <w:calcOnExit w:val="0"/>
              <w:textInput/>
            </w:ffData>
          </w:fldChar>
        </w:r>
        <w:bookmarkStart w:id="41" w:name="Text13"/>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41"/>
        <w:r>
          <w:rPr>
            <w:szCs w:val="24"/>
          </w:rPr>
          <w:t xml:space="preserve"> day of </w:t>
        </w:r>
        <w:r>
          <w:rPr>
            <w:szCs w:val="24"/>
            <w:u w:val="single"/>
          </w:rPr>
          <w:fldChar w:fldCharType="begin">
            <w:ffData>
              <w:name w:val="Text14"/>
              <w:enabled/>
              <w:calcOnExit w:val="0"/>
              <w:textInput/>
            </w:ffData>
          </w:fldChar>
        </w:r>
        <w:bookmarkStart w:id="42" w:name="Text14"/>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42"/>
        <w:r>
          <w:rPr>
            <w:szCs w:val="24"/>
          </w:rPr>
          <w:t xml:space="preserve">, </w:t>
        </w:r>
      </w:ins>
      <w:ins w:id="43" w:author="Santana, Yunior" w:date="2022-01-11T09:20:00Z">
        <w:r w:rsidR="00464FB6">
          <w:rPr>
            <w:szCs w:val="24"/>
          </w:rPr>
          <w:t>2022</w:t>
        </w:r>
      </w:ins>
      <w:ins w:id="44" w:author="Santana, Yunior" w:date="2021-09-21T09:15:00Z">
        <w:r>
          <w:rPr>
            <w:szCs w:val="24"/>
          </w:rPr>
          <w:t xml:space="preserve">. </w:t>
        </w:r>
      </w:ins>
    </w:p>
    <w:p w14:paraId="4B51765C" w14:textId="079D113C" w:rsidR="002A12B8" w:rsidRDefault="002A12B8" w:rsidP="002A12B8">
      <w:pPr>
        <w:spacing w:line="276" w:lineRule="auto"/>
        <w:ind w:firstLine="720"/>
        <w:jc w:val="both"/>
        <w:rPr>
          <w:ins w:id="45" w:author="Santana, Yunior" w:date="2021-09-21T09:15:00Z"/>
          <w:szCs w:val="24"/>
        </w:rPr>
      </w:pPr>
      <w:ins w:id="46" w:author="Santana, Yunior" w:date="2021-09-21T09:15:00Z">
        <w:r>
          <w:rPr>
            <w:szCs w:val="24"/>
          </w:rPr>
          <w:t>In consideration of an additional fee of $_</w:t>
        </w:r>
      </w:ins>
      <w:ins w:id="47" w:author="Santana, Yunior" w:date="2022-05-25T15:19:00Z">
        <w:r w:rsidR="00DA1011">
          <w:rPr>
            <w:szCs w:val="24"/>
          </w:rPr>
          <w:t>92.50</w:t>
        </w:r>
      </w:ins>
      <w:ins w:id="48" w:author="Santana, Yunior" w:date="2021-09-21T09:15:00Z">
        <w:r>
          <w:rPr>
            <w:szCs w:val="24"/>
          </w:rPr>
          <w:t>, the Director may allow User a longer period for setup and dismantle, should User require additional time.  Any equipment or stage props left in the Facility after the expiration of the time allowed for dismantle shall be disposed of by the City at User’s sole cost without any right of claim by the User, or at the City’s option, may be stored at User’s cost.</w:t>
        </w:r>
      </w:ins>
    </w:p>
    <w:p w14:paraId="0F36787F" w14:textId="77777777" w:rsidR="002A12B8" w:rsidRDefault="002A12B8" w:rsidP="002A12B8">
      <w:pPr>
        <w:spacing w:line="276" w:lineRule="auto"/>
        <w:jc w:val="both"/>
        <w:rPr>
          <w:ins w:id="49" w:author="Santana, Yunior" w:date="2021-09-21T09:15:00Z"/>
        </w:rPr>
      </w:pPr>
    </w:p>
    <w:p w14:paraId="37B96825" w14:textId="77777777" w:rsidR="002A12B8" w:rsidRDefault="002A12B8" w:rsidP="002A12B8">
      <w:pPr>
        <w:spacing w:line="276" w:lineRule="auto"/>
        <w:jc w:val="both"/>
        <w:rPr>
          <w:ins w:id="50" w:author="Santana, Yunior" w:date="2021-09-21T09:15:00Z"/>
          <w:szCs w:val="24"/>
        </w:rPr>
      </w:pPr>
      <w:ins w:id="51" w:author="Santana, Yunior" w:date="2021-09-21T09:15:00Z">
        <w:r>
          <w:rPr>
            <w:b/>
            <w:szCs w:val="24"/>
          </w:rPr>
          <w:t>4.</w:t>
        </w:r>
        <w:r>
          <w:rPr>
            <w:szCs w:val="24"/>
          </w:rPr>
          <w:tab/>
        </w:r>
        <w:r>
          <w:rPr>
            <w:b/>
            <w:szCs w:val="24"/>
            <w:u w:val="single"/>
          </w:rPr>
          <w:t>USE RATE:</w:t>
        </w:r>
        <w:r>
          <w:rPr>
            <w:szCs w:val="24"/>
          </w:rPr>
          <w:tab/>
        </w:r>
      </w:ins>
    </w:p>
    <w:p w14:paraId="5EDD1C45" w14:textId="5909E7CF" w:rsidR="002A12B8" w:rsidRDefault="002A12B8" w:rsidP="002A12B8">
      <w:pPr>
        <w:spacing w:line="276" w:lineRule="auto"/>
        <w:ind w:firstLine="720"/>
        <w:jc w:val="both"/>
        <w:rPr>
          <w:ins w:id="52" w:author="Santana, Yunior" w:date="2021-09-21T09:15:00Z"/>
          <w:szCs w:val="24"/>
        </w:rPr>
      </w:pPr>
      <w:ins w:id="53" w:author="Santana, Yunior" w:date="2021-09-21T09:15:00Z">
        <w:r>
          <w:rPr>
            <w:b/>
            <w:szCs w:val="24"/>
          </w:rPr>
          <w:t>(a)</w:t>
        </w:r>
        <w:r>
          <w:rPr>
            <w:b/>
            <w:szCs w:val="24"/>
          </w:rPr>
          <w:tab/>
        </w:r>
        <w:r>
          <w:rPr>
            <w:b/>
            <w:szCs w:val="24"/>
            <w:u w:val="single"/>
          </w:rPr>
          <w:t>Basic Use Rate:</w:t>
        </w:r>
        <w:r>
          <w:rPr>
            <w:szCs w:val="24"/>
          </w:rPr>
          <w:tab/>
          <w:t>In consideration of the use of the Facility as described above, User agrees to pay to the City the sum of $</w:t>
        </w:r>
        <w:r>
          <w:rPr>
            <w:szCs w:val="24"/>
            <w:u w:val="single"/>
          </w:rPr>
          <w:fldChar w:fldCharType="begin">
            <w:ffData>
              <w:name w:val="Text15"/>
              <w:enabled/>
              <w:calcOnExit w:val="0"/>
              <w:textInput/>
            </w:ffData>
          </w:fldChar>
        </w:r>
        <w:bookmarkStart w:id="54" w:name="Text15"/>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54"/>
        <w:r>
          <w:rPr>
            <w:u w:val="single"/>
          </w:rPr>
          <w:t xml:space="preserve"> </w:t>
        </w:r>
        <w:r>
          <w:rPr>
            <w:szCs w:val="24"/>
          </w:rPr>
          <w:t>per Event, plus $</w:t>
        </w:r>
        <w:r>
          <w:rPr>
            <w:szCs w:val="24"/>
            <w:u w:val="single"/>
          </w:rPr>
          <w:fldChar w:fldCharType="begin">
            <w:ffData>
              <w:name w:val="Text25"/>
              <w:enabled/>
              <w:calcOnExit w:val="0"/>
              <w:textInput/>
            </w:ffData>
          </w:fldChar>
        </w:r>
        <w:bookmarkStart w:id="55" w:name="Text25"/>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55"/>
        <w:r>
          <w:rPr>
            <w:szCs w:val="24"/>
          </w:rPr>
          <w:t xml:space="preserve"> per rehearsal, </w:t>
        </w:r>
        <w:r>
          <w:t>plus $</w:t>
        </w:r>
        <w:r>
          <w:rPr>
            <w:u w:val="single"/>
          </w:rPr>
          <w:t>____</w:t>
        </w:r>
        <w:r>
          <w:t xml:space="preserve"> per hour (</w:t>
        </w:r>
        <w:r>
          <w:rPr>
            <w:u w:val="single"/>
          </w:rPr>
          <w:t>______</w:t>
        </w:r>
        <w:r>
          <w:t>) on additional time for setup and dismantle</w:t>
        </w:r>
        <w:r>
          <w:rPr>
            <w:szCs w:val="24"/>
          </w:rPr>
          <w:t xml:space="preserve"> (“Basic Use Rate”) with a total amount due of $</w:t>
        </w:r>
        <w:r>
          <w:rPr>
            <w:szCs w:val="24"/>
            <w:u w:val="single"/>
          </w:rPr>
          <w:fldChar w:fldCharType="begin">
            <w:ffData>
              <w:name w:val="Text24"/>
              <w:enabled/>
              <w:calcOnExit w:val="0"/>
              <w:textInput/>
            </w:ffData>
          </w:fldChar>
        </w:r>
        <w:bookmarkStart w:id="56" w:name="Text24"/>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56"/>
        <w:r>
          <w:rPr>
            <w:szCs w:val="24"/>
          </w:rPr>
          <w:t xml:space="preserve">, to be paid no later than </w:t>
        </w:r>
        <w:r>
          <w:rPr>
            <w:szCs w:val="24"/>
            <w:u w:val="single"/>
          </w:rPr>
          <w:fldChar w:fldCharType="begin">
            <w:ffData>
              <w:name w:val="Text16"/>
              <w:enabled/>
              <w:calcOnExit w:val="0"/>
              <w:textInput/>
            </w:ffData>
          </w:fldChar>
        </w:r>
        <w:bookmarkStart w:id="57" w:name="Text16"/>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fldChar w:fldCharType="end"/>
        </w:r>
        <w:bookmarkEnd w:id="57"/>
        <w:r>
          <w:rPr>
            <w:szCs w:val="24"/>
          </w:rPr>
          <w:t xml:space="preserve">, </w:t>
        </w:r>
      </w:ins>
      <w:ins w:id="58" w:author="Santana, Yunior" w:date="2022-01-11T09:20:00Z">
        <w:r w:rsidR="00464FB6">
          <w:rPr>
            <w:szCs w:val="24"/>
          </w:rPr>
          <w:t>2022</w:t>
        </w:r>
      </w:ins>
      <w:ins w:id="59" w:author="Santana, Yunior" w:date="2021-09-21T09:15:00Z">
        <w:r>
          <w:rPr>
            <w:szCs w:val="24"/>
          </w:rPr>
          <w:t xml:space="preserve">. The Basic Use Rate includes normal janitorial service, house lights for ordinary use and air conditioning during the Event hours only, in addition to the items listed in the In House Equipment list, which by this reference is incorporated into and made a part of this Agreement as “Exhibit C”.  The Basic Use Rate does not include Additional Charges as defined below. </w:t>
        </w:r>
      </w:ins>
    </w:p>
    <w:p w14:paraId="566F4A63" w14:textId="6392722F" w:rsidR="007E286F" w:rsidRPr="006E5651" w:rsidDel="002A12B8" w:rsidRDefault="007E286F" w:rsidP="002A12B8">
      <w:pPr>
        <w:spacing w:line="276" w:lineRule="auto"/>
        <w:jc w:val="both"/>
        <w:rPr>
          <w:del w:id="60" w:author="Santana, Yunior" w:date="2021-09-21T09:15:00Z"/>
          <w:szCs w:val="24"/>
        </w:rPr>
      </w:pPr>
      <w:del w:id="61" w:author="Santana, Yunior" w:date="2021-09-21T09:15:00Z">
        <w:r w:rsidRPr="006E5651" w:rsidDel="002A12B8">
          <w:rPr>
            <w:b/>
            <w:szCs w:val="24"/>
            <w:u w:val="single"/>
          </w:rPr>
          <w:delText>USE PERIOD</w:delText>
        </w:r>
        <w:r w:rsidRPr="006E5651" w:rsidDel="002A12B8">
          <w:rPr>
            <w:szCs w:val="24"/>
          </w:rPr>
          <w:delText>: The Use Period</w:delText>
        </w:r>
      </w:del>
      <w:ins w:id="62" w:author="Lorenzo, Jacqueline" w:date="2021-09-02T13:13:00Z">
        <w:del w:id="63" w:author="Santana, Yunior" w:date="2021-09-21T09:15:00Z">
          <w:r w:rsidR="00723451" w:rsidDel="002A12B8">
            <w:rPr>
              <w:szCs w:val="24"/>
            </w:rPr>
            <w:delText>u</w:delText>
          </w:r>
          <w:r w:rsidRPr="006E5651" w:rsidDel="002A12B8">
            <w:rPr>
              <w:szCs w:val="24"/>
            </w:rPr>
            <w:delText xml:space="preserve">se </w:delText>
          </w:r>
          <w:r w:rsidR="00723451" w:rsidDel="002A12B8">
            <w:rPr>
              <w:szCs w:val="24"/>
            </w:rPr>
            <w:delText>p</w:delText>
          </w:r>
          <w:r w:rsidRPr="006E5651" w:rsidDel="002A12B8">
            <w:rPr>
              <w:szCs w:val="24"/>
            </w:rPr>
            <w:delText>eriod</w:delText>
          </w:r>
        </w:del>
      </w:ins>
      <w:del w:id="64" w:author="Santana, Yunior" w:date="2021-09-21T09:15:00Z">
        <w:r w:rsidRPr="006E5651" w:rsidDel="002A12B8">
          <w:rPr>
            <w:szCs w:val="24"/>
          </w:rPr>
          <w:delText xml:space="preserve"> shall consist of the periods for set-up and dismantle and for presentation of the Event.</w:delText>
        </w:r>
      </w:del>
      <w:ins w:id="65" w:author="Lorenzo, Jacqueline" w:date="2021-09-02T13:13:00Z">
        <w:del w:id="66" w:author="Santana, Yunior" w:date="2021-09-21T09:15:00Z">
          <w:r w:rsidR="00723451" w:rsidDel="002A12B8">
            <w:rPr>
              <w:szCs w:val="24"/>
            </w:rPr>
            <w:delText xml:space="preserve"> (“Use Period”)</w:delText>
          </w:r>
          <w:r w:rsidRPr="006E5651" w:rsidDel="002A12B8">
            <w:rPr>
              <w:szCs w:val="24"/>
            </w:rPr>
            <w:delText>.</w:delText>
          </w:r>
        </w:del>
      </w:ins>
      <w:del w:id="67" w:author="Santana, Yunior" w:date="2021-09-21T09:15:00Z">
        <w:r w:rsidRPr="006E5651" w:rsidDel="002A12B8">
          <w:rPr>
            <w:szCs w:val="24"/>
          </w:rPr>
          <w:delText xml:space="preserve">  </w:delText>
        </w:r>
      </w:del>
    </w:p>
    <w:p w14:paraId="7F8EE733" w14:textId="683CD282" w:rsidR="000D0D78" w:rsidDel="002A12B8" w:rsidRDefault="000D0D78" w:rsidP="002A12B8">
      <w:pPr>
        <w:spacing w:line="276" w:lineRule="auto"/>
        <w:jc w:val="both"/>
        <w:rPr>
          <w:del w:id="68" w:author="Santana, Yunior" w:date="2021-09-21T09:15:00Z"/>
          <w:szCs w:val="24"/>
        </w:rPr>
      </w:pPr>
    </w:p>
    <w:p w14:paraId="068596C1" w14:textId="23647D66" w:rsidR="000D0D78" w:rsidDel="002A12B8" w:rsidRDefault="000D0D78" w:rsidP="002A12B8">
      <w:pPr>
        <w:spacing w:line="276" w:lineRule="auto"/>
        <w:jc w:val="both"/>
        <w:rPr>
          <w:del w:id="69" w:author="Santana, Yunior" w:date="2021-09-21T09:15:00Z"/>
          <w:szCs w:val="24"/>
        </w:rPr>
      </w:pPr>
      <w:del w:id="70" w:author="Santana, Yunior" w:date="2021-09-21T09:15:00Z">
        <w:r w:rsidRPr="00B47744" w:rsidDel="002A12B8">
          <w:rPr>
            <w:szCs w:val="24"/>
          </w:rPr>
          <w:delText xml:space="preserve">The period for </w:delText>
        </w:r>
        <w:r w:rsidR="007E286F" w:rsidRPr="00B47744" w:rsidDel="002A12B8">
          <w:rPr>
            <w:szCs w:val="24"/>
          </w:rPr>
          <w:delText>presentation</w:delText>
        </w:r>
        <w:r w:rsidRPr="00B47744" w:rsidDel="002A12B8">
          <w:rPr>
            <w:szCs w:val="24"/>
          </w:rPr>
          <w:delText xml:space="preserve"> of the Event shall commence at </w:delText>
        </w:r>
      </w:del>
      <w:del w:id="71" w:author="Santana, Yunior" w:date="2021-09-21T09:14:00Z">
        <w:r w:rsidR="00D031F7" w:rsidDel="002A12B8">
          <w:rPr>
            <w:szCs w:val="24"/>
          </w:rPr>
          <w:delText>6</w:delText>
        </w:r>
        <w:r w:rsidR="00B416CB" w:rsidDel="002A12B8">
          <w:rPr>
            <w:szCs w:val="24"/>
          </w:rPr>
          <w:delText>:00pm</w:delText>
        </w:r>
      </w:del>
      <w:del w:id="72" w:author="Santana, Yunior" w:date="2021-09-21T09:15:00Z">
        <w:r w:rsidR="007E286F" w:rsidRPr="00B47744" w:rsidDel="002A12B8">
          <w:rPr>
            <w:szCs w:val="24"/>
          </w:rPr>
          <w:delText>,</w:delText>
        </w:r>
        <w:r w:rsidRPr="00B47744" w:rsidDel="002A12B8">
          <w:rPr>
            <w:szCs w:val="24"/>
          </w:rPr>
          <w:delText xml:space="preserve"> on the </w:delText>
        </w:r>
        <w:r w:rsidR="00D031F7" w:rsidDel="002A12B8">
          <w:rPr>
            <w:szCs w:val="24"/>
          </w:rPr>
          <w:delText>25th</w:delText>
        </w:r>
        <w:r w:rsidRPr="00B47744" w:rsidDel="002A12B8">
          <w:rPr>
            <w:szCs w:val="24"/>
          </w:rPr>
          <w:delText xml:space="preserve"> day of </w:delText>
        </w:r>
      </w:del>
      <w:del w:id="73" w:author="Santana, Yunior" w:date="2021-09-02T13:29:00Z">
        <w:r w:rsidR="006A58EF" w:rsidDel="00C57D2C">
          <w:rPr>
            <w:szCs w:val="24"/>
            <w:u w:val="single"/>
          </w:rPr>
          <w:delText>September</w:delText>
        </w:r>
        <w:r w:rsidRPr="00B47744" w:rsidDel="00C57D2C">
          <w:rPr>
            <w:szCs w:val="24"/>
          </w:rPr>
          <w:delText>,</w:delText>
        </w:r>
      </w:del>
      <w:del w:id="74" w:author="Santana, Yunior" w:date="2021-09-21T09:15:00Z">
        <w:r w:rsidRPr="00B47744" w:rsidDel="002A12B8">
          <w:rPr>
            <w:szCs w:val="24"/>
          </w:rPr>
          <w:delText xml:space="preserve"> </w:delText>
        </w:r>
        <w:r w:rsidR="00B416CB" w:rsidDel="002A12B8">
          <w:rPr>
            <w:szCs w:val="24"/>
          </w:rPr>
          <w:delText>2021</w:delText>
        </w:r>
        <w:r w:rsidRPr="00B47744" w:rsidDel="002A12B8">
          <w:rPr>
            <w:szCs w:val="24"/>
          </w:rPr>
          <w:delText xml:space="preserve">, and shall terminate at </w:delText>
        </w:r>
        <w:r w:rsidR="00D031F7" w:rsidDel="002A12B8">
          <w:rPr>
            <w:szCs w:val="24"/>
          </w:rPr>
          <w:delText>8</w:delText>
        </w:r>
        <w:r w:rsidR="00B416CB" w:rsidDel="002A12B8">
          <w:rPr>
            <w:szCs w:val="24"/>
            <w:u w:val="single"/>
          </w:rPr>
          <w:delText>:00pm</w:delText>
        </w:r>
        <w:r w:rsidRPr="00B47744" w:rsidDel="002A12B8">
          <w:rPr>
            <w:szCs w:val="24"/>
          </w:rPr>
          <w:delText xml:space="preserve">, on the </w:delText>
        </w:r>
        <w:r w:rsidR="00D031F7" w:rsidDel="002A12B8">
          <w:rPr>
            <w:szCs w:val="24"/>
            <w:u w:val="single"/>
          </w:rPr>
          <w:delText>25th</w:delText>
        </w:r>
        <w:r w:rsidRPr="00B47744" w:rsidDel="002A12B8">
          <w:rPr>
            <w:szCs w:val="24"/>
          </w:rPr>
          <w:delText xml:space="preserve"> day of </w:delText>
        </w:r>
        <w:r w:rsidR="006A58EF" w:rsidDel="002A12B8">
          <w:rPr>
            <w:szCs w:val="24"/>
            <w:u w:val="single"/>
          </w:rPr>
          <w:delText>September</w:delText>
        </w:r>
        <w:r w:rsidRPr="00B47744" w:rsidDel="002A12B8">
          <w:rPr>
            <w:szCs w:val="24"/>
          </w:rPr>
          <w:delText xml:space="preserve">, </w:delText>
        </w:r>
        <w:r w:rsidR="00B416CB" w:rsidDel="002A12B8">
          <w:rPr>
            <w:szCs w:val="24"/>
          </w:rPr>
          <w:delText>2021</w:delText>
        </w:r>
        <w:r w:rsidRPr="00B47744" w:rsidDel="002A12B8">
          <w:rPr>
            <w:szCs w:val="24"/>
          </w:rPr>
          <w:delText>.</w:delText>
        </w:r>
        <w:r w:rsidR="007E286F" w:rsidRPr="00B47744" w:rsidDel="002A12B8">
          <w:rPr>
            <w:szCs w:val="24"/>
          </w:rPr>
          <w:delText xml:space="preserve"> </w:delText>
        </w:r>
        <w:r w:rsidR="00A036A0" w:rsidDel="002A12B8">
          <w:rPr>
            <w:szCs w:val="24"/>
          </w:rPr>
          <w:br/>
        </w:r>
      </w:del>
    </w:p>
    <w:p w14:paraId="5741C03B" w14:textId="41A1F9F6" w:rsidR="007E286F" w:rsidRPr="00CC6077" w:rsidDel="002A12B8" w:rsidRDefault="007E286F" w:rsidP="002A12B8">
      <w:pPr>
        <w:spacing w:line="276" w:lineRule="auto"/>
        <w:jc w:val="both"/>
        <w:rPr>
          <w:del w:id="75" w:author="Santana, Yunior" w:date="2021-09-21T09:15:00Z"/>
          <w:szCs w:val="24"/>
        </w:rPr>
      </w:pPr>
      <w:del w:id="76" w:author="Santana, Yunior" w:date="2021-09-21T09:15:00Z">
        <w:r w:rsidRPr="006E5651" w:rsidDel="002A12B8">
          <w:rPr>
            <w:szCs w:val="24"/>
          </w:rPr>
          <w:delText>Unless otherwise agreed</w:delText>
        </w:r>
        <w:r w:rsidR="00723451" w:rsidRPr="00CC6077" w:rsidDel="002A12B8">
          <w:rPr>
            <w:szCs w:val="24"/>
          </w:rPr>
          <w:delText xml:space="preserve"> </w:delText>
        </w:r>
        <w:r w:rsidRPr="00CC6077" w:rsidDel="002A12B8">
          <w:rPr>
            <w:szCs w:val="24"/>
          </w:rPr>
          <w:delText xml:space="preserve">by the Director of the Facility (the “Director”), the set-up period </w:delText>
        </w:r>
        <w:r w:rsidR="00A82409" w:rsidRPr="00CC6077" w:rsidDel="002A12B8">
          <w:rPr>
            <w:szCs w:val="24"/>
          </w:rPr>
          <w:delText xml:space="preserve">of </w:delText>
        </w:r>
      </w:del>
      <w:ins w:id="77" w:author="Lorenzo, Jacqueline" w:date="2021-09-02T13:13:00Z">
        <w:del w:id="78" w:author="Santana, Yunior" w:date="2021-09-21T09:15:00Z">
          <w:r w:rsidR="00723451" w:rsidRPr="00CC6077" w:rsidDel="002A12B8">
            <w:rPr>
              <w:szCs w:val="24"/>
            </w:rPr>
            <w:delText xml:space="preserve">the </w:delText>
          </w:r>
        </w:del>
      </w:ins>
      <w:del w:id="79" w:author="Santana, Yunior" w:date="2021-09-21T09:15:00Z">
        <w:r w:rsidR="00A82409" w:rsidRPr="00CC6077" w:rsidDel="002A12B8">
          <w:rPr>
            <w:szCs w:val="24"/>
          </w:rPr>
          <w:delText>e</w:delText>
        </w:r>
      </w:del>
      <w:ins w:id="80" w:author="Lorenzo, Jacqueline" w:date="2021-09-02T13:16:00Z">
        <w:del w:id="81" w:author="Santana, Yunior" w:date="2021-09-21T09:15:00Z">
          <w:r w:rsidR="00C12781" w:rsidDel="002A12B8">
            <w:rPr>
              <w:szCs w:val="24"/>
            </w:rPr>
            <w:delText>E</w:delText>
          </w:r>
        </w:del>
      </w:ins>
      <w:del w:id="82" w:author="Santana, Yunior" w:date="2021-09-21T09:15:00Z">
        <w:r w:rsidR="00A82409" w:rsidRPr="00CC6077" w:rsidDel="002A12B8">
          <w:rPr>
            <w:szCs w:val="24"/>
          </w:rPr>
          <w:delText xml:space="preserve">vent </w:delText>
        </w:r>
        <w:r w:rsidRPr="00CC6077" w:rsidDel="002A12B8">
          <w:rPr>
            <w:szCs w:val="24"/>
          </w:rPr>
          <w:delText xml:space="preserve">shall commence no earlier than </w:delText>
        </w:r>
        <w:r w:rsidR="00D031F7" w:rsidDel="002A12B8">
          <w:rPr>
            <w:szCs w:val="24"/>
          </w:rPr>
          <w:delText>1:00pm</w:delText>
        </w:r>
        <w:r w:rsidRPr="00CC6077" w:rsidDel="002A12B8">
          <w:rPr>
            <w:szCs w:val="24"/>
          </w:rPr>
          <w:delText xml:space="preserve">, on the </w:delText>
        </w:r>
        <w:r w:rsidR="00D031F7" w:rsidDel="002A12B8">
          <w:rPr>
            <w:szCs w:val="24"/>
          </w:rPr>
          <w:delText>25th</w:delText>
        </w:r>
        <w:r w:rsidRPr="00CC6077" w:rsidDel="002A12B8">
          <w:rPr>
            <w:szCs w:val="24"/>
          </w:rPr>
          <w:delText xml:space="preserve"> day of </w:delText>
        </w:r>
        <w:r w:rsidR="006A58EF" w:rsidRPr="00CC6077" w:rsidDel="002A12B8">
          <w:rPr>
            <w:szCs w:val="24"/>
            <w:u w:val="single"/>
          </w:rPr>
          <w:delText>September</w:delText>
        </w:r>
        <w:r w:rsidRPr="006E5651" w:rsidDel="002A12B8">
          <w:rPr>
            <w:szCs w:val="24"/>
          </w:rPr>
          <w:delText>,</w:delText>
        </w:r>
        <w:r w:rsidRPr="00CC6077" w:rsidDel="002A12B8">
          <w:rPr>
            <w:szCs w:val="24"/>
          </w:rPr>
          <w:delText xml:space="preserve"> </w:delText>
        </w:r>
        <w:r w:rsidR="00B416CB" w:rsidRPr="00CC6077" w:rsidDel="002A12B8">
          <w:rPr>
            <w:szCs w:val="24"/>
          </w:rPr>
          <w:delText>2021</w:delText>
        </w:r>
        <w:r w:rsidRPr="00CC6077" w:rsidDel="002A12B8">
          <w:rPr>
            <w:szCs w:val="24"/>
          </w:rPr>
          <w:delText xml:space="preserve">, prior to the Event period, and dismantle shall begin immediately upon the conclusion of the Event terminating no later than </w:delText>
        </w:r>
        <w:r w:rsidR="00D031F7" w:rsidDel="002A12B8">
          <w:rPr>
            <w:szCs w:val="24"/>
            <w:u w:val="single"/>
          </w:rPr>
          <w:delText>10</w:delText>
        </w:r>
        <w:r w:rsidR="00B416CB" w:rsidRPr="00CC6077" w:rsidDel="002A12B8">
          <w:rPr>
            <w:szCs w:val="24"/>
            <w:u w:val="single"/>
          </w:rPr>
          <w:delText>:00pm</w:delText>
        </w:r>
        <w:r w:rsidRPr="00CC6077" w:rsidDel="002A12B8">
          <w:rPr>
            <w:szCs w:val="24"/>
          </w:rPr>
          <w:delText xml:space="preserve">, on the </w:delText>
        </w:r>
        <w:r w:rsidR="00D031F7" w:rsidDel="002A12B8">
          <w:rPr>
            <w:szCs w:val="24"/>
          </w:rPr>
          <w:delText>25th</w:delText>
        </w:r>
        <w:r w:rsidRPr="00CC6077" w:rsidDel="002A12B8">
          <w:rPr>
            <w:szCs w:val="24"/>
          </w:rPr>
          <w:delText xml:space="preserve"> day of </w:delText>
        </w:r>
        <w:r w:rsidR="006A58EF" w:rsidRPr="00CC6077" w:rsidDel="002A12B8">
          <w:rPr>
            <w:szCs w:val="24"/>
            <w:u w:val="single"/>
          </w:rPr>
          <w:delText>September</w:delText>
        </w:r>
        <w:r w:rsidRPr="006E5651" w:rsidDel="002A12B8">
          <w:rPr>
            <w:szCs w:val="24"/>
          </w:rPr>
          <w:delText>,</w:delText>
        </w:r>
        <w:r w:rsidRPr="00CC6077" w:rsidDel="002A12B8">
          <w:rPr>
            <w:szCs w:val="24"/>
          </w:rPr>
          <w:delText xml:space="preserve"> </w:delText>
        </w:r>
        <w:r w:rsidR="00B416CB" w:rsidRPr="00CC6077" w:rsidDel="002A12B8">
          <w:rPr>
            <w:szCs w:val="24"/>
          </w:rPr>
          <w:delText>2021</w:delText>
        </w:r>
        <w:r w:rsidRPr="00CC6077" w:rsidDel="002A12B8">
          <w:rPr>
            <w:szCs w:val="24"/>
          </w:rPr>
          <w:delText xml:space="preserve">. </w:delText>
        </w:r>
        <w:r w:rsidR="00A82409" w:rsidRPr="00CC6077" w:rsidDel="002A12B8">
          <w:rPr>
            <w:szCs w:val="24"/>
          </w:rPr>
          <w:br/>
        </w:r>
      </w:del>
    </w:p>
    <w:p w14:paraId="1078789E" w14:textId="7778802E" w:rsidR="007E286F" w:rsidRPr="006E5651" w:rsidDel="002A12B8" w:rsidRDefault="007E286F" w:rsidP="002A12B8">
      <w:pPr>
        <w:spacing w:line="276" w:lineRule="auto"/>
        <w:jc w:val="both"/>
        <w:rPr>
          <w:del w:id="83" w:author="Santana, Yunior" w:date="2021-09-21T09:15:00Z"/>
          <w:szCs w:val="24"/>
        </w:rPr>
      </w:pPr>
      <w:del w:id="84" w:author="Santana, Yunior" w:date="2021-09-21T09:15:00Z">
        <w:r w:rsidRPr="006E5651" w:rsidDel="002A12B8">
          <w:rPr>
            <w:szCs w:val="24"/>
          </w:rPr>
          <w:delText>In consideration of an additional fee</w:delText>
        </w:r>
        <w:r w:rsidR="005823CB" w:rsidDel="002A12B8">
          <w:rPr>
            <w:szCs w:val="24"/>
          </w:rPr>
          <w:delText xml:space="preserve"> of $52.50/ per hour</w:delText>
        </w:r>
        <w:r w:rsidRPr="006E5651" w:rsidDel="002A12B8">
          <w:rPr>
            <w:szCs w:val="24"/>
          </w:rPr>
          <w:delText xml:space="preserve">, the Director may allow User a longer period for setup and dismantle, should User require additional time.  Any equipment or stage props left in the Facility after the expiration of the time allowed for dismantle shall be disposed of by the City </w:delText>
        </w:r>
      </w:del>
      <w:ins w:id="85" w:author="Lorenzo, Jacqueline" w:date="2021-09-02T13:13:00Z">
        <w:del w:id="86" w:author="Santana, Yunior" w:date="2021-09-21T09:15:00Z">
          <w:r w:rsidR="00C4239C" w:rsidDel="002A12B8">
            <w:rPr>
              <w:szCs w:val="24"/>
            </w:rPr>
            <w:delText xml:space="preserve">at User’s sole cost </w:delText>
          </w:r>
        </w:del>
      </w:ins>
      <w:del w:id="87" w:author="Santana, Yunior" w:date="2021-09-21T09:15:00Z">
        <w:r w:rsidRPr="006E5651" w:rsidDel="002A12B8">
          <w:rPr>
            <w:szCs w:val="24"/>
          </w:rPr>
          <w:delText>without any right of claim by the User, or at the City’s option, may be stored at User’s cost.</w:delText>
        </w:r>
      </w:del>
    </w:p>
    <w:p w14:paraId="78B80F6D" w14:textId="64DA4F42" w:rsidR="007E286F" w:rsidRPr="006E5651" w:rsidDel="002A12B8" w:rsidRDefault="007E286F" w:rsidP="002A12B8">
      <w:pPr>
        <w:spacing w:line="276" w:lineRule="auto"/>
        <w:jc w:val="both"/>
        <w:rPr>
          <w:del w:id="88" w:author="Santana, Yunior" w:date="2021-09-21T09:15:00Z"/>
          <w:szCs w:val="24"/>
        </w:rPr>
      </w:pPr>
    </w:p>
    <w:p w14:paraId="4834B41F" w14:textId="70836069" w:rsidR="007E286F" w:rsidRPr="006E5651" w:rsidDel="002A12B8" w:rsidRDefault="007E286F" w:rsidP="002A12B8">
      <w:pPr>
        <w:spacing w:line="276" w:lineRule="auto"/>
        <w:jc w:val="both"/>
        <w:rPr>
          <w:del w:id="89" w:author="Santana, Yunior" w:date="2021-09-21T09:15:00Z"/>
          <w:szCs w:val="24"/>
        </w:rPr>
      </w:pPr>
      <w:del w:id="90" w:author="Santana, Yunior" w:date="2021-09-21T09:15:00Z">
        <w:r w:rsidRPr="006E5651" w:rsidDel="002A12B8">
          <w:rPr>
            <w:b/>
            <w:szCs w:val="24"/>
          </w:rPr>
          <w:delText>4.</w:delText>
        </w:r>
        <w:r w:rsidRPr="006E5651" w:rsidDel="002A12B8">
          <w:rPr>
            <w:szCs w:val="24"/>
          </w:rPr>
          <w:tab/>
        </w:r>
        <w:r w:rsidRPr="006E5651" w:rsidDel="002A12B8">
          <w:rPr>
            <w:b/>
            <w:szCs w:val="24"/>
            <w:u w:val="single"/>
          </w:rPr>
          <w:delText>USE RATE:</w:delText>
        </w:r>
        <w:r w:rsidRPr="006E5651" w:rsidDel="002A12B8">
          <w:rPr>
            <w:szCs w:val="24"/>
          </w:rPr>
          <w:tab/>
        </w:r>
      </w:del>
    </w:p>
    <w:p w14:paraId="28EED5EA" w14:textId="31F2AE89" w:rsidR="007E286F" w:rsidRPr="006E5651" w:rsidRDefault="007E286F" w:rsidP="002A12B8">
      <w:pPr>
        <w:spacing w:line="276" w:lineRule="auto"/>
        <w:jc w:val="both"/>
        <w:rPr>
          <w:szCs w:val="24"/>
        </w:rPr>
      </w:pPr>
      <w:del w:id="91" w:author="Santana, Yunior" w:date="2021-09-21T09:15:00Z">
        <w:r w:rsidRPr="006E5651" w:rsidDel="002A12B8">
          <w:rPr>
            <w:b/>
            <w:szCs w:val="24"/>
          </w:rPr>
          <w:delText>(a)</w:delText>
        </w:r>
        <w:r w:rsidRPr="006E5651" w:rsidDel="002A12B8">
          <w:rPr>
            <w:b/>
            <w:szCs w:val="24"/>
          </w:rPr>
          <w:tab/>
        </w:r>
        <w:r w:rsidRPr="006E5651" w:rsidDel="002A12B8">
          <w:rPr>
            <w:b/>
            <w:szCs w:val="24"/>
            <w:u w:val="single"/>
          </w:rPr>
          <w:delText>Basic Use Rate:</w:delText>
        </w:r>
        <w:r w:rsidRPr="006E5651" w:rsidDel="002A12B8">
          <w:rPr>
            <w:szCs w:val="24"/>
          </w:rPr>
          <w:tab/>
          <w:delText>In consideration of the use of the Facility as described above, User agrees to pay to the City the sum of $</w:delText>
        </w:r>
        <w:r w:rsidR="00D031F7" w:rsidDel="002A12B8">
          <w:rPr>
            <w:szCs w:val="24"/>
            <w:u w:val="single"/>
          </w:rPr>
          <w:delText>420.00</w:delText>
        </w:r>
        <w:r w:rsidR="00C4239C" w:rsidDel="002A12B8">
          <w:rPr>
            <w:szCs w:val="24"/>
            <w:u w:val="single"/>
          </w:rPr>
          <w:delText xml:space="preserve"> </w:delText>
        </w:r>
        <w:r w:rsidRPr="006E5651" w:rsidDel="002A12B8">
          <w:rPr>
            <w:szCs w:val="24"/>
          </w:rPr>
          <w:delText>per Event</w:delText>
        </w:r>
        <w:r w:rsidR="00AD1522" w:rsidDel="002A12B8">
          <w:rPr>
            <w:szCs w:val="24"/>
          </w:rPr>
          <w:delText xml:space="preserve">, plus </w:delText>
        </w:r>
        <w:r w:rsidR="000F2679" w:rsidRPr="00C12781" w:rsidDel="002A12B8">
          <w:delText>$</w:delText>
        </w:r>
        <w:r w:rsidR="00D031F7" w:rsidDel="002A12B8">
          <w:rPr>
            <w:szCs w:val="24"/>
          </w:rPr>
          <w:delText>N/A</w:delText>
        </w:r>
        <w:r w:rsidRPr="006E5651" w:rsidDel="002A12B8">
          <w:rPr>
            <w:szCs w:val="24"/>
          </w:rPr>
          <w:delText xml:space="preserve"> </w:delText>
        </w:r>
        <w:r w:rsidR="00AD1522" w:rsidDel="002A12B8">
          <w:rPr>
            <w:szCs w:val="24"/>
          </w:rPr>
          <w:delText>per rehearsal</w:delText>
        </w:r>
        <w:r w:rsidR="00176403" w:rsidDel="002A12B8">
          <w:rPr>
            <w:szCs w:val="24"/>
          </w:rPr>
          <w:delText xml:space="preserve">, </w:delText>
        </w:r>
        <w:r w:rsidR="00176403" w:rsidDel="002A12B8">
          <w:delText>plus $</w:delText>
        </w:r>
        <w:r w:rsidR="00E63301" w:rsidDel="002A12B8">
          <w:rPr>
            <w:u w:val="single"/>
          </w:rPr>
          <w:delText>N/A</w:delText>
        </w:r>
        <w:r w:rsidR="00176403" w:rsidDel="002A12B8">
          <w:delText xml:space="preserve"> per hour (</w:delText>
        </w:r>
        <w:r w:rsidR="00A82409" w:rsidDel="002A12B8">
          <w:rPr>
            <w:u w:val="single"/>
          </w:rPr>
          <w:delText>N/A</w:delText>
        </w:r>
        <w:r w:rsidR="00176403" w:rsidDel="002A12B8">
          <w:delText>) on additional time for setup and dismantle</w:delText>
        </w:r>
        <w:r w:rsidR="00AD1522" w:rsidDel="002A12B8">
          <w:rPr>
            <w:szCs w:val="24"/>
          </w:rPr>
          <w:delText xml:space="preserve"> </w:delText>
        </w:r>
        <w:r w:rsidRPr="006E5651" w:rsidDel="002A12B8">
          <w:rPr>
            <w:szCs w:val="24"/>
          </w:rPr>
          <w:delText>(“Basic Use Rate”)</w:delText>
        </w:r>
        <w:r w:rsidR="00CC5BFB" w:rsidDel="002A12B8">
          <w:rPr>
            <w:szCs w:val="24"/>
          </w:rPr>
          <w:delText xml:space="preserve"> with a total amount due of </w:delText>
        </w:r>
        <w:r w:rsidR="00D225D6" w:rsidDel="002A12B8">
          <w:rPr>
            <w:szCs w:val="24"/>
          </w:rPr>
          <w:delText>$</w:delText>
        </w:r>
        <w:r w:rsidR="00D031F7" w:rsidDel="002A12B8">
          <w:rPr>
            <w:szCs w:val="24"/>
            <w:u w:val="single"/>
          </w:rPr>
          <w:delText>449.40</w:delText>
        </w:r>
        <w:r w:rsidRPr="006E5651" w:rsidDel="002A12B8">
          <w:rPr>
            <w:szCs w:val="24"/>
          </w:rPr>
          <w:delText xml:space="preserve">, to be paid no later </w:delText>
        </w:r>
        <w:r w:rsidR="00EF5E62" w:rsidRPr="006E5651" w:rsidDel="002A12B8">
          <w:rPr>
            <w:szCs w:val="24"/>
          </w:rPr>
          <w:delText>than</w:delText>
        </w:r>
        <w:r w:rsidR="00EF5E62" w:rsidDel="002A12B8">
          <w:rPr>
            <w:szCs w:val="24"/>
          </w:rPr>
          <w:delText xml:space="preserve"> </w:delText>
        </w:r>
        <w:r w:rsidR="006A58EF" w:rsidDel="002A12B8">
          <w:rPr>
            <w:szCs w:val="24"/>
            <w:u w:val="single"/>
          </w:rPr>
          <w:delText>September</w:delText>
        </w:r>
        <w:r w:rsidR="00A82409" w:rsidDel="002A12B8">
          <w:rPr>
            <w:szCs w:val="24"/>
            <w:u w:val="single"/>
          </w:rPr>
          <w:delText xml:space="preserve"> </w:delText>
        </w:r>
        <w:r w:rsidR="00311C96" w:rsidDel="002A12B8">
          <w:rPr>
            <w:szCs w:val="24"/>
            <w:u w:val="single"/>
          </w:rPr>
          <w:delText>7th</w:delText>
        </w:r>
        <w:r w:rsidR="00A82409" w:rsidDel="002A12B8">
          <w:rPr>
            <w:szCs w:val="24"/>
            <w:u w:val="single"/>
          </w:rPr>
          <w:delText>,</w:delText>
        </w:r>
        <w:r w:rsidRPr="006E5651" w:rsidDel="002A12B8">
          <w:rPr>
            <w:szCs w:val="24"/>
          </w:rPr>
          <w:delText xml:space="preserve"> </w:delText>
        </w:r>
        <w:r w:rsidR="00B416CB" w:rsidDel="002A12B8">
          <w:rPr>
            <w:szCs w:val="24"/>
          </w:rPr>
          <w:delText>2021</w:delText>
        </w:r>
        <w:r w:rsidRPr="006E5651" w:rsidDel="002A12B8">
          <w:rPr>
            <w:szCs w:val="24"/>
          </w:rPr>
          <w:delText>. The Basic Use Rate includes normal janitorial service, house lights for ordinary use and air condition</w:delText>
        </w:r>
        <w:r w:rsidR="0059115B" w:rsidDel="002A12B8">
          <w:rPr>
            <w:szCs w:val="24"/>
          </w:rPr>
          <w:delText xml:space="preserve">ing during the Event hours only, in addition to the items listed in the In House Equipment list (“Exhibit </w:delText>
        </w:r>
        <w:r w:rsidR="0087541A" w:rsidDel="002A12B8">
          <w:rPr>
            <w:szCs w:val="24"/>
          </w:rPr>
          <w:delText>C</w:delText>
        </w:r>
        <w:r w:rsidR="0059115B" w:rsidDel="002A12B8">
          <w:rPr>
            <w:szCs w:val="24"/>
          </w:rPr>
          <w:delText>”),</w:delText>
        </w:r>
      </w:del>
      <w:ins w:id="92" w:author="Lorenzo, Jacqueline" w:date="2021-09-02T13:13:00Z">
        <w:del w:id="93" w:author="Santana, Yunior" w:date="2021-09-21T09:15:00Z">
          <w:r w:rsidR="0059115B" w:rsidDel="002A12B8">
            <w:rPr>
              <w:szCs w:val="24"/>
            </w:rPr>
            <w:delText>,</w:delText>
          </w:r>
        </w:del>
      </w:ins>
      <w:del w:id="94" w:author="Santana, Yunior" w:date="2021-09-21T09:15:00Z">
        <w:r w:rsidR="0059115B" w:rsidDel="002A12B8">
          <w:rPr>
            <w:szCs w:val="24"/>
          </w:rPr>
          <w:delText xml:space="preserve"> which by this reference is incorporated into and made a part of this Agreement.</w:delText>
        </w:r>
      </w:del>
      <w:ins w:id="95" w:author="Lorenzo, Jacqueline" w:date="2021-09-02T13:13:00Z">
        <w:del w:id="96" w:author="Santana, Yunior" w:date="2021-09-21T09:15:00Z">
          <w:r w:rsidR="0084732C" w:rsidDel="002A12B8">
            <w:rPr>
              <w:szCs w:val="24"/>
            </w:rPr>
            <w:delText xml:space="preserve"> as “Exhibit C”</w:delText>
          </w:r>
          <w:r w:rsidR="0059115B" w:rsidDel="002A12B8">
            <w:rPr>
              <w:szCs w:val="24"/>
            </w:rPr>
            <w:delText>.</w:delText>
          </w:r>
        </w:del>
      </w:ins>
      <w:del w:id="97" w:author="Santana, Yunior" w:date="2021-09-21T09:15:00Z">
        <w:r w:rsidRPr="006E5651" w:rsidDel="002A12B8">
          <w:rPr>
            <w:szCs w:val="24"/>
          </w:rPr>
          <w:delText xml:space="preserve">  The Basic Use Rate does not include Additional Charges as defined below</w:delText>
        </w:r>
      </w:del>
      <w:r w:rsidRPr="006E5651">
        <w:rPr>
          <w:szCs w:val="24"/>
        </w:rPr>
        <w:t xml:space="preserve">. </w:t>
      </w:r>
    </w:p>
    <w:p w14:paraId="0DC63235" w14:textId="77777777" w:rsidR="002A12B8" w:rsidRDefault="002A12B8" w:rsidP="002A12B8">
      <w:pPr>
        <w:spacing w:line="276" w:lineRule="auto"/>
        <w:ind w:firstLine="720"/>
        <w:jc w:val="both"/>
        <w:rPr>
          <w:ins w:id="98" w:author="Santana, Yunior" w:date="2021-09-21T09:16:00Z"/>
          <w:color w:val="000000"/>
        </w:rPr>
      </w:pPr>
      <w:ins w:id="99" w:author="Santana, Yunior" w:date="2021-09-21T09:16:00Z">
        <w:r>
          <w:rPr>
            <w:color w:val="000000"/>
          </w:rPr>
          <w:t> </w:t>
        </w:r>
        <w:r>
          <w:rPr>
            <w:b/>
            <w:color w:val="000000"/>
          </w:rPr>
          <w:t>(b)    </w:t>
        </w:r>
        <w:bookmarkStart w:id="100" w:name="_Hlk51832769"/>
        <w:r>
          <w:rPr>
            <w:b/>
            <w:color w:val="000000"/>
          </w:rPr>
          <w:t>Theater Staff Charges:</w:t>
        </w:r>
        <w:r>
          <w:rPr>
            <w:color w:val="000000"/>
          </w:rPr>
          <w:t xml:space="preserve">     Theater personnel are not included under Section 4(a) “Basic Use Rate” of this Use Agreement.   Should the User contract the theater personnel services, fees for such services shall be charged per  theater staff member at a rate of:  three hundred dollars ($300.00) for a total of eight (8) hours, including any combination of rehearsal, set-up/tear down, and event; four hundred fifty dollars ($450.00) for a total of eight (8) hours for a Daily Event, including any combination of rehearsal, set-up/tear down, and event; one hundred dollars ($100.00) for a total of four (4) hours </w:t>
        </w:r>
        <w:r>
          <w:rPr>
            <w:b/>
            <w:color w:val="000000"/>
          </w:rPr>
          <w:t> </w:t>
        </w:r>
        <w:r>
          <w:rPr>
            <w:color w:val="000000"/>
          </w:rPr>
          <w:t xml:space="preserve">for each additional rehearsal; any additional time required beyond eight (8) hours and/or four (4) hours for additional rehearsals, the User shall be charged a </w:t>
        </w:r>
        <w:r>
          <w:lastRenderedPageBreak/>
          <w:t xml:space="preserve">rate of forty dollars ($40.00) an hour per theater staff personnel.  A sub total amount due of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xml:space="preserve"> dollars </w:t>
        </w:r>
        <w:r>
          <w:rPr>
            <w:u w:val="single"/>
          </w:rPr>
          <w:t>($</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rPr>
            <w:u w:val="single"/>
          </w:rPr>
          <w:t>)</w:t>
        </w:r>
        <w:r>
          <w:t xml:space="preserve"> plus forty dollars ($40.00) per hour/per theater staff member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xml:space="preserve"> hours) for a total amount due of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fldChar w:fldCharType="end"/>
        </w:r>
        <w:r>
          <w:t xml:space="preserve">, to be paid no later than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20__.</w:t>
        </w:r>
      </w:ins>
    </w:p>
    <w:p w14:paraId="0780DB06" w14:textId="77777777" w:rsidR="002A12B8" w:rsidRDefault="002A12B8" w:rsidP="002A12B8">
      <w:pPr>
        <w:spacing w:line="276" w:lineRule="auto"/>
        <w:ind w:firstLine="720"/>
        <w:jc w:val="both"/>
        <w:rPr>
          <w:ins w:id="101" w:author="Santana, Yunior" w:date="2021-09-21T09:16:00Z"/>
          <w:color w:val="000000"/>
        </w:rPr>
      </w:pPr>
      <w:ins w:id="102" w:author="Santana, Yunior" w:date="2021-09-21T09:16:00Z">
        <w:r>
          <w:rPr>
            <w:color w:val="000000"/>
          </w:rPr>
          <w:t xml:space="preserve">Should the User not use the City’s theater staff, one (1) theater staff member will be scheduled to oversee operations at no charge to the User for a maximum of eight (8) hours. Any additional time beyond the initial eight (8) hours, the User shall be charged a rate of forty dollars ($40.00) an hour for the theater staff member.  For any Filming event, one (1) theater staff member will be scheduled to oversee operations at a rate of two hundred dollars ($200.00) per event for a total of eight (8) hours; any additional staff time required beyond eight (8) hours, </w:t>
        </w:r>
        <w:r>
          <w:t>the User shall be charged a rate of forty dollars ($40.00) an hour per theater</w:t>
        </w:r>
        <w:r>
          <w:rPr>
            <w:u w:val="single"/>
          </w:rPr>
          <w:t xml:space="preserve"> </w:t>
        </w:r>
        <w:r>
          <w:t>staff member.  If the Auditorium Manager determines that it is in the best interest of the City to require a second theater staff member be present for the event, the User shall be charged a fee of three hundred dollars ($300.00) for the initial eight (8) hours; any additional time required beyond eight (8) hours, the User shall be charged a rate of forty dollars ($40.00) an hour per staff member.  A sub total amount due of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xml:space="preserve">  plus forty ($40.00) per hour/per technician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xml:space="preserve"> hours) for a total amount due of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xml:space="preserve">, to be paid no later than </w:t>
        </w:r>
        <w:r>
          <w:fldChar w:fldCharType="begin">
            <w:ffData>
              <w:name w:val="Text28"/>
              <w:enabled/>
              <w:calcOnExit w:val="0"/>
              <w:textInput/>
            </w:ffData>
          </w:fldChar>
        </w:r>
        <w:r>
          <w:rPr>
            <w:u w:val="single"/>
          </w:rPr>
          <w:instrText xml:space="preserve"> FORMTEXT </w:instrText>
        </w:r>
        <w:r>
          <w:fldChar w:fldCharType="separate"/>
        </w:r>
        <w:r>
          <w:rPr>
            <w:u w:val="single"/>
          </w:rPr>
          <w:t> </w:t>
        </w:r>
        <w:r>
          <w:rPr>
            <w:u w:val="single"/>
          </w:rPr>
          <w:t> </w:t>
        </w:r>
        <w:r>
          <w:rPr>
            <w:u w:val="single"/>
          </w:rPr>
          <w:t> </w:t>
        </w:r>
        <w:r>
          <w:rPr>
            <w:u w:val="single"/>
          </w:rPr>
          <w:t> </w:t>
        </w:r>
        <w:r>
          <w:rPr>
            <w:u w:val="single"/>
          </w:rPr>
          <w:t> </w:t>
        </w:r>
        <w:r>
          <w:fldChar w:fldCharType="end"/>
        </w:r>
        <w:r>
          <w:t>, 20__.  In addition to the above Theater Staff charges, the User shall be responsible for a “during-event cleaning fee” in the amount of one hundred twenty dollars ($120.00), which shall encompass the Theater providing sufficient staff in order to ensure that the</w:t>
        </w:r>
        <w:r>
          <w:rPr>
            <w:color w:val="000000"/>
          </w:rPr>
          <w:t xml:space="preserve"> Facility remains clean, including but not limited to any unforeseen situations that may require emergency cleaning of ancillary Facility areas during the Event, and ending upon the conclusion thereof.  </w:t>
        </w:r>
      </w:ins>
    </w:p>
    <w:p w14:paraId="755F1865" w14:textId="77777777" w:rsidR="002A12B8" w:rsidRDefault="002A12B8" w:rsidP="002A12B8">
      <w:pPr>
        <w:spacing w:line="276" w:lineRule="auto"/>
        <w:ind w:firstLine="720"/>
        <w:jc w:val="both"/>
        <w:rPr>
          <w:ins w:id="103" w:author="Santana, Yunior" w:date="2021-09-21T09:16:00Z"/>
          <w:color w:val="000000"/>
        </w:rPr>
      </w:pPr>
      <w:ins w:id="104" w:author="Santana, Yunior" w:date="2021-09-21T09:16:00Z">
        <w:r>
          <w:rPr>
            <w:b/>
            <w:color w:val="000000"/>
          </w:rPr>
          <w:t>(c)</w:t>
        </w:r>
        <w:r>
          <w:rPr>
            <w:b/>
            <w:color w:val="000000"/>
          </w:rPr>
          <w:tab/>
        </w:r>
        <w:r>
          <w:rPr>
            <w:b/>
            <w:color w:val="000000"/>
            <w:u w:val="single"/>
          </w:rPr>
          <w:t>Additional Charges:</w:t>
        </w:r>
        <w:r>
          <w:rPr>
            <w:color w:val="000000"/>
          </w:rPr>
          <w:tab/>
        </w:r>
        <w:r>
          <w:rPr>
            <w:color w:val="000000"/>
          </w:rPr>
          <w:tab/>
          <w:t>User shall be responsible for the staffing of all Events and shall pay for all supplies or other services, needed or provided in connection with the use of the Facility and/or the presentation of an Event</w:t>
        </w:r>
        <w:r>
          <w:rPr>
            <w:color w:val="000000"/>
            <w:szCs w:val="24"/>
          </w:rPr>
          <w:t>, including but not limited to those listed in the In House Equipment List included as “Exhibit C”</w:t>
        </w:r>
        <w:r>
          <w:rPr>
            <w:color w:val="000000"/>
          </w:rPr>
          <w:t xml:space="preserve"> (all such costs and expenses being referred to herein as “Additional Charges”). Payment of Additional Charges not previously agreed to prior to the Event, shall be made within five (5) business days following the occurrence of the Event giving rise to such payment.</w:t>
        </w:r>
      </w:ins>
    </w:p>
    <w:p w14:paraId="5C37C2C4" w14:textId="77777777" w:rsidR="002A12B8" w:rsidRDefault="002A12B8" w:rsidP="002A12B8">
      <w:pPr>
        <w:spacing w:line="276" w:lineRule="auto"/>
        <w:ind w:firstLine="720"/>
        <w:jc w:val="both"/>
        <w:rPr>
          <w:ins w:id="105" w:author="Santana, Yunior" w:date="2021-09-21T09:16:00Z"/>
          <w:color w:val="000000"/>
        </w:rPr>
      </w:pPr>
      <w:ins w:id="106" w:author="Santana, Yunior" w:date="2021-09-21T09:16:00Z">
        <w:r>
          <w:rPr>
            <w:color w:val="000000"/>
            <w:szCs w:val="24"/>
          </w:rPr>
          <w:t>User</w:t>
        </w:r>
        <w:r>
          <w:rPr>
            <w:color w:val="000000"/>
          </w:rPr>
          <w:t xml:space="preserve"> shall be responsible for a non-refundable Cleaning Fee of three hundred one and No/100 Dollars ($301.00</w:t>
        </w:r>
        <w:r>
          <w:rPr>
            <w:color w:val="000000"/>
            <w:szCs w:val="24"/>
          </w:rPr>
          <w:t>)</w:t>
        </w:r>
        <w:r>
          <w:rPr>
            <w:color w:val="000000"/>
          </w:rPr>
          <w:t xml:space="preserve"> and shall consist of staff members providing complete cleaning services after the Event has concluded.  Should further cleaning services be needed or should the Event last longer than the aforementioned four (4) hours, an additional cleaning fee will be imposed at the rate of twenty-five and No/100 dollars ($25.00) per hour thereafter</w:t>
        </w:r>
        <w:r>
          <w:rPr>
            <w:color w:val="000000"/>
            <w:szCs w:val="24"/>
          </w:rPr>
          <w:t>.</w:t>
        </w:r>
      </w:ins>
    </w:p>
    <w:p w14:paraId="6237BE94" w14:textId="77777777" w:rsidR="002A12B8" w:rsidRDefault="002A12B8" w:rsidP="002A12B8">
      <w:pPr>
        <w:spacing w:line="276" w:lineRule="auto"/>
        <w:ind w:firstLine="720"/>
        <w:jc w:val="both"/>
        <w:rPr>
          <w:ins w:id="107" w:author="Santana, Yunior" w:date="2021-09-21T09:16:00Z"/>
          <w:color w:val="000000"/>
        </w:rPr>
      </w:pPr>
      <w:ins w:id="108" w:author="Santana, Yunior" w:date="2021-09-21T09:16:00Z">
        <w:r>
          <w:rPr>
            <w:color w:val="000000"/>
          </w:rPr>
          <w:t xml:space="preserve">In the event that the </w:t>
        </w:r>
        <w:r>
          <w:rPr>
            <w:bCs/>
            <w:color w:val="000000"/>
            <w:szCs w:val="24"/>
          </w:rPr>
          <w:t>User</w:t>
        </w:r>
        <w:r>
          <w:rPr>
            <w:color w:val="000000"/>
          </w:rPr>
          <w:t xml:space="preserve"> elects to conduct a rehearsal as described herein, </w:t>
        </w:r>
        <w:r>
          <w:rPr>
            <w:bCs/>
            <w:color w:val="000000"/>
            <w:szCs w:val="24"/>
          </w:rPr>
          <w:t>User</w:t>
        </w:r>
        <w:r>
          <w:rPr>
            <w:color w:val="000000"/>
          </w:rPr>
          <w:t xml:space="preserve"> shall be responsible for a cleaning fee in the amount of fifty and no/100 dollars ($50.00), per each rehearsal conducted. </w:t>
        </w:r>
        <w:bookmarkEnd w:id="100"/>
      </w:ins>
    </w:p>
    <w:p w14:paraId="6D9144E0" w14:textId="134A0FAC" w:rsidR="0014629C" w:rsidRPr="004F28CC" w:rsidDel="002A12B8" w:rsidRDefault="0014629C">
      <w:pPr>
        <w:spacing w:line="276" w:lineRule="auto"/>
        <w:ind w:firstLine="720"/>
        <w:jc w:val="both"/>
        <w:rPr>
          <w:del w:id="109" w:author="Santana, Yunior" w:date="2021-09-21T09:16:00Z"/>
          <w:color w:val="000000"/>
        </w:rPr>
        <w:pPrChange w:id="110" w:author="Lorenzo, Jacqueline" w:date="2021-09-02T13:13:00Z">
          <w:pPr>
            <w:spacing w:line="360" w:lineRule="auto"/>
            <w:ind w:firstLine="720"/>
            <w:jc w:val="both"/>
          </w:pPr>
        </w:pPrChange>
      </w:pPr>
      <w:del w:id="111" w:author="Santana, Yunior" w:date="2021-09-21T09:16:00Z">
        <w:r w:rsidRPr="004F28CC" w:rsidDel="002A12B8">
          <w:rPr>
            <w:color w:val="000000"/>
          </w:rPr>
          <w:delText> </w:delText>
        </w:r>
        <w:r w:rsidRPr="004F28CC" w:rsidDel="002A12B8">
          <w:rPr>
            <w:b/>
            <w:bCs/>
            <w:color w:val="000000"/>
          </w:rPr>
          <w:delText>(b)    Theater Staff Charges:</w:delText>
        </w:r>
        <w:r w:rsidRPr="004F28CC" w:rsidDel="002A12B8">
          <w:rPr>
            <w:color w:val="000000"/>
          </w:rPr>
          <w:delText xml:space="preserve">     Theater personnel are not included under Section 4(a) “Basic Use Rate” of this Use Agreement.   Should the User contract the theater personnel services, fees for such services shall be charged per  theater staff member at a rate of:  three hundred dollars ($300.00) for a total of eight (8) hours, including any combination of rehearsal, set-up/tear down, and event; four hundred fifty dollars ($450.00) for a total of eight (8) hours for a Daily Event, including any combination of rehearsal, set-up/tear down, and event; one hundred dollars ($100.00) for a total of four (4) hours </w:delText>
        </w:r>
        <w:r w:rsidRPr="004F28CC" w:rsidDel="002A12B8">
          <w:rPr>
            <w:b/>
            <w:bCs/>
            <w:color w:val="000000"/>
          </w:rPr>
          <w:delText> </w:delText>
        </w:r>
        <w:r w:rsidRPr="004F28CC" w:rsidDel="002A12B8">
          <w:rPr>
            <w:color w:val="000000"/>
          </w:rPr>
          <w:delText xml:space="preserve">for each additional rehearsal; any additional time required beyond eight (8) hours and/or four (4) hours for additional rehearsals, the User shall be charged a rate of forty dollars ($40.00) an hour per theater staff personnel.  A sub total amount due of </w:delText>
        </w:r>
        <w:r w:rsidR="0035054E" w:rsidRPr="004F28CC" w:rsidDel="002A12B8">
          <w:rPr>
            <w:color w:val="000000"/>
            <w:u w:val="single"/>
          </w:rPr>
          <w:delText>n/a</w:delText>
        </w:r>
        <w:r w:rsidRPr="004F28CC" w:rsidDel="002A12B8">
          <w:rPr>
            <w:color w:val="000000"/>
          </w:rPr>
          <w:delText xml:space="preserve"> dollars </w:delText>
        </w:r>
        <w:r w:rsidRPr="004F28CC" w:rsidDel="002A12B8">
          <w:rPr>
            <w:color w:val="000000"/>
            <w:u w:val="single"/>
          </w:rPr>
          <w:delText>($</w:delText>
        </w:r>
        <w:r w:rsidR="0035054E" w:rsidRPr="004F28CC" w:rsidDel="002A12B8">
          <w:rPr>
            <w:color w:val="000000"/>
            <w:u w:val="single"/>
          </w:rPr>
          <w:delText>n/a</w:delText>
        </w:r>
        <w:r w:rsidRPr="004F28CC" w:rsidDel="002A12B8">
          <w:rPr>
            <w:color w:val="000000"/>
            <w:u w:val="single"/>
          </w:rPr>
          <w:delText>)</w:delText>
        </w:r>
        <w:r w:rsidRPr="004F28CC" w:rsidDel="002A12B8">
          <w:rPr>
            <w:color w:val="000000"/>
          </w:rPr>
          <w:delText xml:space="preserve"> plus forty dollars ($40.00) per hour/per theater staff member (</w:delText>
        </w:r>
        <w:r w:rsidR="0035054E" w:rsidRPr="004F28CC" w:rsidDel="002A12B8">
          <w:rPr>
            <w:color w:val="000000"/>
            <w:u w:val="single"/>
          </w:rPr>
          <w:delText>n/a</w:delText>
        </w:r>
        <w:r w:rsidRPr="004F28CC" w:rsidDel="002A12B8">
          <w:rPr>
            <w:color w:val="000000"/>
          </w:rPr>
          <w:delText xml:space="preserve"> hours) for a total amount due of $</w:delText>
        </w:r>
        <w:r w:rsidR="0035054E" w:rsidRPr="004F28CC" w:rsidDel="002A12B8">
          <w:rPr>
            <w:color w:val="000000"/>
            <w:u w:val="single"/>
          </w:rPr>
          <w:delText>n/a</w:delText>
        </w:r>
        <w:r w:rsidRPr="004F28CC" w:rsidDel="002A12B8">
          <w:rPr>
            <w:color w:val="000000"/>
          </w:rPr>
          <w:delText xml:space="preserve">, to be paid no later than </w:delText>
        </w:r>
        <w:r w:rsidR="0035054E" w:rsidRPr="004F28CC" w:rsidDel="002A12B8">
          <w:rPr>
            <w:color w:val="000000"/>
            <w:u w:val="single"/>
          </w:rPr>
          <w:delText>n/a</w:delText>
        </w:r>
        <w:r w:rsidRPr="004F28CC" w:rsidDel="002A12B8">
          <w:rPr>
            <w:color w:val="000000"/>
          </w:rPr>
          <w:delText>, 20__.</w:delText>
        </w:r>
      </w:del>
    </w:p>
    <w:p w14:paraId="790C4187" w14:textId="2F3F46F1" w:rsidR="0014629C" w:rsidRPr="004F28CC" w:rsidDel="002A12B8" w:rsidRDefault="0014629C">
      <w:pPr>
        <w:spacing w:line="276" w:lineRule="auto"/>
        <w:ind w:firstLine="720"/>
        <w:jc w:val="both"/>
        <w:rPr>
          <w:del w:id="112" w:author="Santana, Yunior" w:date="2021-09-21T09:16:00Z"/>
          <w:color w:val="000000"/>
        </w:rPr>
        <w:pPrChange w:id="113" w:author="Lorenzo, Jacqueline" w:date="2021-09-02T13:13:00Z">
          <w:pPr>
            <w:spacing w:line="360" w:lineRule="auto"/>
            <w:ind w:firstLine="720"/>
            <w:jc w:val="both"/>
          </w:pPr>
        </w:pPrChange>
      </w:pPr>
      <w:del w:id="114" w:author="Santana, Yunior" w:date="2021-09-21T09:16:00Z">
        <w:r w:rsidRPr="004F28CC" w:rsidDel="002A12B8">
          <w:rPr>
            <w:color w:val="000000"/>
          </w:rPr>
          <w:delText>Should the User not use the City’s theater staff, one (1) theater staff member will be scheduled to oversee operations at no charge to the User for a maximum of eight (8) hours. Any additional time beyond the initial eight (8) hours, the User shall be charged a rate of forty dollars ($40.00) an hour for the theater staff member.  For any Filming event, one (1) theater staff member will be schedule</w:delText>
        </w:r>
      </w:del>
      <w:ins w:id="115" w:author="Lorenzo, Jacqueline" w:date="2021-09-02T13:13:00Z">
        <w:del w:id="116" w:author="Santana, Yunior" w:date="2021-09-21T09:16:00Z">
          <w:r w:rsidRPr="004F28CC" w:rsidDel="002A12B8">
            <w:rPr>
              <w:color w:val="000000"/>
            </w:rPr>
            <w:delText>schedule</w:delText>
          </w:r>
          <w:r w:rsidR="00C4239C" w:rsidDel="002A12B8">
            <w:rPr>
              <w:color w:val="000000"/>
            </w:rPr>
            <w:delText>d</w:delText>
          </w:r>
        </w:del>
      </w:ins>
      <w:del w:id="117" w:author="Santana, Yunior" w:date="2021-09-21T09:16:00Z">
        <w:r w:rsidRPr="004F28CC" w:rsidDel="002A12B8">
          <w:rPr>
            <w:color w:val="000000"/>
          </w:rPr>
          <w:delText xml:space="preserve"> to oversee operations at a rate of two hundred dollars ($200.00) per event for a total of eight (8) hours; any additional staff time required beyond eight (8) hours, the  User shall be charged a rate of forty dollars ($40.00) an hour per theater</w:delText>
        </w:r>
        <w:r w:rsidRPr="004F28CC" w:rsidDel="002A12B8">
          <w:rPr>
            <w:color w:val="000000"/>
            <w:u w:val="single"/>
          </w:rPr>
          <w:delText xml:space="preserve"> </w:delText>
        </w:r>
        <w:r w:rsidRPr="004F28CC" w:rsidDel="002A12B8">
          <w:rPr>
            <w:color w:val="000000"/>
          </w:rPr>
          <w:delText>staff member.  If the Auditorium Manager determines that it is in the best interest of the City to require a second theater staff member be present for the event, the User shall be charged a fee of three hundred dollars ($300.00) for the initial eight (8) hours; any additional time required beyond eight (8) hours, the User shall be charged a rate of forty dollars ($40.00) an hour per staff member.  A sub total amount due of $</w:delText>
        </w:r>
        <w:r w:rsidR="0035054E" w:rsidRPr="004F28CC" w:rsidDel="002A12B8">
          <w:rPr>
            <w:color w:val="000000"/>
            <w:u w:val="single"/>
          </w:rPr>
          <w:delText>N/A</w:delText>
        </w:r>
        <w:r w:rsidRPr="004F28CC" w:rsidDel="002A12B8">
          <w:rPr>
            <w:color w:val="000000"/>
          </w:rPr>
          <w:delText xml:space="preserve"> plus forty ($40.00) per hour/per technician (</w:delText>
        </w:r>
        <w:r w:rsidR="0035054E" w:rsidRPr="004F28CC" w:rsidDel="002A12B8">
          <w:rPr>
            <w:color w:val="000000"/>
            <w:u w:val="single"/>
          </w:rPr>
          <w:delText>N/A</w:delText>
        </w:r>
        <w:r w:rsidRPr="004F28CC" w:rsidDel="002A12B8">
          <w:rPr>
            <w:color w:val="000000"/>
          </w:rPr>
          <w:delText xml:space="preserve"> hours) for a total amount due of $</w:delText>
        </w:r>
        <w:r w:rsidR="0035054E" w:rsidRPr="004F28CC" w:rsidDel="002A12B8">
          <w:rPr>
            <w:color w:val="000000"/>
            <w:u w:val="single"/>
          </w:rPr>
          <w:delText>N/A</w:delText>
        </w:r>
        <w:r w:rsidRPr="004F28CC" w:rsidDel="002A12B8">
          <w:rPr>
            <w:color w:val="000000"/>
          </w:rPr>
          <w:delText xml:space="preserve">, to be paid no later than </w:delText>
        </w:r>
        <w:r w:rsidR="0035054E" w:rsidRPr="004F28CC" w:rsidDel="002A12B8">
          <w:rPr>
            <w:color w:val="000000"/>
            <w:u w:val="single"/>
          </w:rPr>
          <w:delText>N/a</w:delText>
        </w:r>
        <w:r w:rsidRPr="004F28CC" w:rsidDel="002A12B8">
          <w:rPr>
            <w:color w:val="000000"/>
          </w:rPr>
          <w:delText>, 20__.  In addition to the above Theater Staff charges, the USER</w:delText>
        </w:r>
      </w:del>
      <w:ins w:id="118" w:author="Lorenzo, Jacqueline" w:date="2021-09-02T13:13:00Z">
        <w:del w:id="119" w:author="Santana, Yunior" w:date="2021-09-21T09:16:00Z">
          <w:r w:rsidRPr="004F28CC" w:rsidDel="002A12B8">
            <w:rPr>
              <w:color w:val="000000"/>
            </w:rPr>
            <w:delText>U</w:delText>
          </w:r>
          <w:r w:rsidR="00C4239C" w:rsidRPr="004F28CC" w:rsidDel="002A12B8">
            <w:rPr>
              <w:color w:val="000000"/>
            </w:rPr>
            <w:delText>ser</w:delText>
          </w:r>
        </w:del>
      </w:ins>
      <w:del w:id="120" w:author="Santana, Yunior" w:date="2021-09-21T09:16:00Z">
        <w:r w:rsidRPr="004F28CC" w:rsidDel="002A12B8">
          <w:rPr>
            <w:color w:val="000000"/>
          </w:rPr>
          <w:delText xml:space="preserve"> shall be responsible for a “during-event cleaning fee” in the amount of one hundred twenty dollars ($120.00), which shall encompass the Theater providing sufficient staff in order to ensure that the Facility remains clean, including but not limited to any </w:delText>
        </w:r>
        <w:r w:rsidR="000D6390" w:rsidRPr="004F28CC" w:rsidDel="002A12B8">
          <w:rPr>
            <w:color w:val="000000"/>
          </w:rPr>
          <w:delText>unforeseen</w:delText>
        </w:r>
        <w:r w:rsidRPr="004F28CC" w:rsidDel="002A12B8">
          <w:rPr>
            <w:color w:val="000000"/>
          </w:rPr>
          <w:delText xml:space="preserve"> situations that may require emergency cleaning of ancillary Facility areas during the Event, and ending upon the conclusion thereof.  </w:delText>
        </w:r>
      </w:del>
    </w:p>
    <w:p w14:paraId="663AD77E" w14:textId="31B8BCD3" w:rsidR="0014629C" w:rsidRPr="004F28CC" w:rsidDel="002A12B8" w:rsidRDefault="0014629C">
      <w:pPr>
        <w:spacing w:line="276" w:lineRule="auto"/>
        <w:ind w:firstLine="720"/>
        <w:jc w:val="both"/>
        <w:rPr>
          <w:del w:id="121" w:author="Santana, Yunior" w:date="2021-09-21T09:16:00Z"/>
          <w:color w:val="000000"/>
          <w:szCs w:val="24"/>
        </w:rPr>
        <w:pPrChange w:id="122" w:author="Lorenzo, Jacqueline" w:date="2021-09-02T13:13:00Z">
          <w:pPr>
            <w:spacing w:line="360" w:lineRule="auto"/>
            <w:ind w:firstLine="720"/>
            <w:jc w:val="both"/>
          </w:pPr>
        </w:pPrChange>
      </w:pPr>
      <w:del w:id="123" w:author="Santana, Yunior" w:date="2021-09-21T09:16:00Z">
        <w:r w:rsidRPr="004F28CC" w:rsidDel="002A12B8">
          <w:rPr>
            <w:b/>
            <w:color w:val="000000"/>
            <w:szCs w:val="24"/>
          </w:rPr>
          <w:delText>(c)</w:delText>
        </w:r>
        <w:r w:rsidRPr="004F28CC" w:rsidDel="002A12B8">
          <w:rPr>
            <w:b/>
            <w:color w:val="000000"/>
            <w:szCs w:val="24"/>
          </w:rPr>
          <w:tab/>
        </w:r>
        <w:r w:rsidRPr="004F28CC" w:rsidDel="002A12B8">
          <w:rPr>
            <w:b/>
            <w:color w:val="000000"/>
            <w:szCs w:val="24"/>
            <w:u w:val="single"/>
          </w:rPr>
          <w:delText>Additional Charges:</w:delText>
        </w:r>
        <w:r w:rsidRPr="004F28CC" w:rsidDel="002A12B8">
          <w:rPr>
            <w:color w:val="000000"/>
            <w:szCs w:val="24"/>
          </w:rPr>
          <w:tab/>
        </w:r>
        <w:r w:rsidRPr="004F28CC" w:rsidDel="002A12B8">
          <w:rPr>
            <w:color w:val="000000"/>
            <w:szCs w:val="24"/>
          </w:rPr>
          <w:tab/>
          <w:delText>User shall be responsible for the staffing of all Events and shall pay for all supplies or other services, needed or provided in connection with the use of the Facility and/or the presentation of an Event as listed in the Additional Charges Form, which by this reference is incorporated into and made part of this Agreement</w:delText>
        </w:r>
      </w:del>
      <w:ins w:id="124" w:author="Lorenzo, Jacqueline" w:date="2021-09-02T13:13:00Z">
        <w:del w:id="125" w:author="Santana, Yunior" w:date="2021-09-21T09:16:00Z">
          <w:r w:rsidR="00CC6077" w:rsidDel="002A12B8">
            <w:rPr>
              <w:color w:val="000000"/>
              <w:szCs w:val="24"/>
            </w:rPr>
            <w:delText>, including but not limited to those</w:delText>
          </w:r>
          <w:r w:rsidRPr="004F28CC" w:rsidDel="002A12B8">
            <w:rPr>
              <w:color w:val="000000"/>
              <w:szCs w:val="24"/>
            </w:rPr>
            <w:delText xml:space="preserve"> listed in the </w:delText>
          </w:r>
          <w:r w:rsidR="00D97BC8" w:rsidRPr="00D97BC8" w:rsidDel="002A12B8">
            <w:rPr>
              <w:color w:val="000000"/>
              <w:szCs w:val="24"/>
            </w:rPr>
            <w:delText>In House Equipment</w:delText>
          </w:r>
          <w:r w:rsidR="00D97BC8" w:rsidDel="002A12B8">
            <w:rPr>
              <w:color w:val="000000"/>
              <w:szCs w:val="24"/>
            </w:rPr>
            <w:delText xml:space="preserve"> List included as “Exhibit C”</w:delText>
          </w:r>
        </w:del>
      </w:ins>
      <w:del w:id="126" w:author="Santana, Yunior" w:date="2021-09-21T09:16:00Z">
        <w:r w:rsidR="00D97BC8" w:rsidDel="002A12B8">
          <w:rPr>
            <w:color w:val="000000"/>
            <w:szCs w:val="24"/>
          </w:rPr>
          <w:delText xml:space="preserve"> </w:delText>
        </w:r>
        <w:r w:rsidRPr="004F28CC" w:rsidDel="002A12B8">
          <w:rPr>
            <w:color w:val="000000"/>
            <w:szCs w:val="24"/>
          </w:rPr>
          <w:delText>(all such costs and expenses being referred to herein as “Additional Charges”). Payment of Additional Charges not previously agreed to prior to the Event, shall be made within five (5) business days following the occurrence of the Event giving rise to such payment.</w:delText>
        </w:r>
      </w:del>
    </w:p>
    <w:p w14:paraId="7A69FBEC" w14:textId="507D94E2" w:rsidR="0014629C" w:rsidRPr="004F28CC" w:rsidDel="002A12B8" w:rsidRDefault="0014629C">
      <w:pPr>
        <w:spacing w:line="276" w:lineRule="auto"/>
        <w:ind w:firstLine="720"/>
        <w:jc w:val="both"/>
        <w:rPr>
          <w:del w:id="127" w:author="Santana, Yunior" w:date="2021-09-21T09:16:00Z"/>
          <w:color w:val="000000"/>
          <w:szCs w:val="24"/>
        </w:rPr>
        <w:pPrChange w:id="128" w:author="Lorenzo, Jacqueline" w:date="2021-09-02T13:13:00Z">
          <w:pPr>
            <w:spacing w:line="360" w:lineRule="auto"/>
            <w:ind w:firstLine="720"/>
            <w:jc w:val="both"/>
          </w:pPr>
        </w:pPrChange>
      </w:pPr>
      <w:del w:id="129" w:author="Santana, Yunior" w:date="2021-09-21T09:16:00Z">
        <w:r w:rsidRPr="004F28CC" w:rsidDel="002A12B8">
          <w:rPr>
            <w:color w:val="000000"/>
            <w:szCs w:val="24"/>
          </w:rPr>
          <w:delText>USER</w:delText>
        </w:r>
      </w:del>
      <w:ins w:id="130" w:author="Lorenzo, Jacqueline" w:date="2021-09-02T13:13:00Z">
        <w:del w:id="131" w:author="Santana, Yunior" w:date="2021-09-21T09:16:00Z">
          <w:r w:rsidRPr="004F28CC" w:rsidDel="002A12B8">
            <w:rPr>
              <w:color w:val="000000"/>
              <w:szCs w:val="24"/>
            </w:rPr>
            <w:delText>U</w:delText>
          </w:r>
          <w:r w:rsidR="00C4239C" w:rsidRPr="004F28CC" w:rsidDel="002A12B8">
            <w:rPr>
              <w:color w:val="000000"/>
              <w:szCs w:val="24"/>
            </w:rPr>
            <w:delText>ser</w:delText>
          </w:r>
        </w:del>
      </w:ins>
      <w:del w:id="132" w:author="Santana, Yunior" w:date="2021-09-21T09:16:00Z">
        <w:r w:rsidRPr="004F28CC" w:rsidDel="002A12B8">
          <w:rPr>
            <w:color w:val="000000"/>
            <w:szCs w:val="24"/>
          </w:rPr>
          <w:delText xml:space="preserve"> shall be responsible for a non-refundable Cleaning Fee of three hundred </w:delText>
        </w:r>
        <w:r w:rsidR="000D6390" w:rsidRPr="004F28CC" w:rsidDel="002A12B8">
          <w:rPr>
            <w:color w:val="000000"/>
            <w:szCs w:val="24"/>
          </w:rPr>
          <w:delText>one and</w:delText>
        </w:r>
        <w:r w:rsidRPr="004F28CC" w:rsidDel="002A12B8">
          <w:rPr>
            <w:color w:val="000000"/>
            <w:szCs w:val="24"/>
          </w:rPr>
          <w:delText xml:space="preserve"> No/100 Dollars ($</w:delText>
        </w:r>
        <w:r w:rsidR="0035054E" w:rsidRPr="004F28CC" w:rsidDel="002A12B8">
          <w:rPr>
            <w:color w:val="000000"/>
            <w:szCs w:val="24"/>
          </w:rPr>
          <w:delText>0</w:delText>
        </w:r>
      </w:del>
      <w:ins w:id="133" w:author="Lorenzo, Jacqueline" w:date="2021-09-02T13:13:00Z">
        <w:del w:id="134" w:author="Santana, Yunior" w:date="2021-09-21T09:16:00Z">
          <w:r w:rsidR="00C4239C" w:rsidDel="002A12B8">
            <w:rPr>
              <w:color w:val="000000"/>
              <w:szCs w:val="24"/>
            </w:rPr>
            <w:delText>3</w:delText>
          </w:r>
          <w:r w:rsidR="0035054E" w:rsidRPr="004F28CC" w:rsidDel="002A12B8">
            <w:rPr>
              <w:color w:val="000000"/>
              <w:szCs w:val="24"/>
            </w:rPr>
            <w:delText>0</w:delText>
          </w:r>
          <w:r w:rsidR="00C4239C" w:rsidDel="002A12B8">
            <w:rPr>
              <w:color w:val="000000"/>
              <w:szCs w:val="24"/>
            </w:rPr>
            <w:delText>1</w:delText>
          </w:r>
        </w:del>
      </w:ins>
      <w:del w:id="135" w:author="Santana, Yunior" w:date="2021-09-21T09:16:00Z">
        <w:r w:rsidR="0035054E" w:rsidRPr="004F28CC" w:rsidDel="002A12B8">
          <w:rPr>
            <w:color w:val="000000"/>
            <w:szCs w:val="24"/>
          </w:rPr>
          <w:delText>.00) and</w:delText>
        </w:r>
        <w:r w:rsidRPr="004F28CC" w:rsidDel="002A12B8">
          <w:rPr>
            <w:color w:val="000000"/>
            <w:szCs w:val="24"/>
          </w:rPr>
          <w:delText xml:space="preserve"> shall consist of staff members providing complete cleaning services after the Event has concluded.  Should further cleaning services be needed or should the Event last longer than the aforementioned four (4) hours, an additional cleaning fee will be imposed at the rate of </w:delText>
        </w:r>
        <w:r w:rsidR="000D6390" w:rsidRPr="004F28CC" w:rsidDel="002A12B8">
          <w:rPr>
            <w:color w:val="000000"/>
            <w:szCs w:val="24"/>
          </w:rPr>
          <w:delText>twenty-five</w:delText>
        </w:r>
        <w:r w:rsidRPr="004F28CC" w:rsidDel="002A12B8">
          <w:rPr>
            <w:color w:val="000000"/>
            <w:szCs w:val="24"/>
          </w:rPr>
          <w:delText xml:space="preserve"> and No/100 dollars ($25.00) per hour thereafter.</w:delText>
        </w:r>
      </w:del>
    </w:p>
    <w:p w14:paraId="4EF2964D" w14:textId="79F6D7EA" w:rsidR="0014629C" w:rsidRPr="004F28CC" w:rsidDel="002A12B8" w:rsidRDefault="0014629C">
      <w:pPr>
        <w:spacing w:line="276" w:lineRule="auto"/>
        <w:ind w:firstLine="720"/>
        <w:jc w:val="both"/>
        <w:rPr>
          <w:del w:id="136" w:author="Santana, Yunior" w:date="2021-09-21T09:16:00Z"/>
          <w:bCs/>
          <w:color w:val="000000"/>
          <w:szCs w:val="24"/>
        </w:rPr>
        <w:pPrChange w:id="137" w:author="Lorenzo, Jacqueline" w:date="2021-09-02T13:13:00Z">
          <w:pPr>
            <w:spacing w:line="360" w:lineRule="auto"/>
            <w:ind w:firstLine="720"/>
            <w:jc w:val="both"/>
          </w:pPr>
        </w:pPrChange>
      </w:pPr>
      <w:del w:id="138" w:author="Santana, Yunior" w:date="2021-09-21T09:16:00Z">
        <w:r w:rsidRPr="004F28CC" w:rsidDel="002A12B8">
          <w:rPr>
            <w:bCs/>
            <w:color w:val="000000"/>
            <w:szCs w:val="24"/>
          </w:rPr>
          <w:delText>In the event that the USER</w:delText>
        </w:r>
      </w:del>
      <w:ins w:id="139" w:author="Lorenzo, Jacqueline" w:date="2021-09-02T13:13:00Z">
        <w:del w:id="140" w:author="Santana, Yunior" w:date="2021-09-21T09:16:00Z">
          <w:r w:rsidRPr="004F28CC" w:rsidDel="002A12B8">
            <w:rPr>
              <w:bCs/>
              <w:color w:val="000000"/>
              <w:szCs w:val="24"/>
            </w:rPr>
            <w:delText>U</w:delText>
          </w:r>
          <w:r w:rsidR="00C4239C" w:rsidRPr="004F28CC" w:rsidDel="002A12B8">
            <w:rPr>
              <w:bCs/>
              <w:color w:val="000000"/>
              <w:szCs w:val="24"/>
            </w:rPr>
            <w:delText>ser</w:delText>
          </w:r>
        </w:del>
      </w:ins>
      <w:del w:id="141" w:author="Santana, Yunior" w:date="2021-09-21T09:16:00Z">
        <w:r w:rsidRPr="004F28CC" w:rsidDel="002A12B8">
          <w:rPr>
            <w:bCs/>
            <w:color w:val="000000"/>
            <w:szCs w:val="24"/>
          </w:rPr>
          <w:delText xml:space="preserve"> elects to conduct a rehearsal as described herein, </w:delText>
        </w:r>
        <w:r w:rsidR="000D6390" w:rsidRPr="004F28CC" w:rsidDel="002A12B8">
          <w:rPr>
            <w:bCs/>
            <w:color w:val="000000"/>
            <w:szCs w:val="24"/>
          </w:rPr>
          <w:delText>USER</w:delText>
        </w:r>
      </w:del>
      <w:ins w:id="142" w:author="Lorenzo, Jacqueline" w:date="2021-09-02T13:13:00Z">
        <w:del w:id="143" w:author="Santana, Yunior" w:date="2021-09-21T09:16:00Z">
          <w:r w:rsidR="000D6390" w:rsidRPr="004F28CC" w:rsidDel="002A12B8">
            <w:rPr>
              <w:bCs/>
              <w:color w:val="000000"/>
              <w:szCs w:val="24"/>
            </w:rPr>
            <w:delText>U</w:delText>
          </w:r>
          <w:r w:rsidR="00C4239C" w:rsidRPr="004F28CC" w:rsidDel="002A12B8">
            <w:rPr>
              <w:bCs/>
              <w:color w:val="000000"/>
              <w:szCs w:val="24"/>
            </w:rPr>
            <w:delText>ser</w:delText>
          </w:r>
        </w:del>
      </w:ins>
      <w:del w:id="144" w:author="Santana, Yunior" w:date="2021-09-21T09:16:00Z">
        <w:r w:rsidRPr="004F28CC" w:rsidDel="002A12B8">
          <w:rPr>
            <w:bCs/>
            <w:color w:val="000000"/>
            <w:szCs w:val="24"/>
          </w:rPr>
          <w:delText xml:space="preserve"> shall be responsible for a cleaning fee in the amount of fifty and no/100 dollars ($50.00), per each rehearsal conducted. </w:delText>
        </w:r>
      </w:del>
    </w:p>
    <w:p w14:paraId="4B7CF4B1" w14:textId="38744C4E" w:rsidR="007E286F" w:rsidRPr="004F28CC" w:rsidRDefault="0014629C" w:rsidP="00723451">
      <w:pPr>
        <w:spacing w:line="276" w:lineRule="auto"/>
        <w:ind w:firstLine="720"/>
        <w:jc w:val="both"/>
        <w:rPr>
          <w:i/>
          <w:iCs/>
          <w:color w:val="000000"/>
        </w:rPr>
      </w:pPr>
      <w:r w:rsidRPr="004F28CC">
        <w:rPr>
          <w:b/>
          <w:color w:val="000000"/>
        </w:rPr>
        <w:t>(d)</w:t>
      </w:r>
      <w:r w:rsidRPr="004F28CC">
        <w:rPr>
          <w:b/>
          <w:color w:val="000000"/>
        </w:rPr>
        <w:tab/>
      </w:r>
      <w:r w:rsidRPr="004F28CC">
        <w:rPr>
          <w:b/>
          <w:color w:val="000000"/>
          <w:u w:val="single"/>
        </w:rPr>
        <w:t>Payment of Use Fee:</w:t>
      </w:r>
      <w:r w:rsidRPr="004F28CC">
        <w:rPr>
          <w:color w:val="000000"/>
        </w:rPr>
        <w:tab/>
      </w:r>
      <w:r w:rsidRPr="004F28CC">
        <w:rPr>
          <w:color w:val="000000"/>
        </w:rPr>
        <w:tab/>
      </w:r>
      <w:r w:rsidR="00B77280" w:rsidRPr="004F28CC">
        <w:rPr>
          <w:color w:val="000000"/>
          <w:szCs w:val="24"/>
        </w:rPr>
        <w:t xml:space="preserve">All payments from User to the City shall be by Cashier’s or certified check drawn from a local bank, or credit card acceptable to City staff.  No payments shall be accepted in the form of cash.  Failure to pay any portion of the Use Fee prior to </w:t>
      </w:r>
      <w:r w:rsidR="00B77280" w:rsidRPr="004F28CC">
        <w:rPr>
          <w:color w:val="000000"/>
          <w:szCs w:val="24"/>
        </w:rPr>
        <w:lastRenderedPageBreak/>
        <w:t xml:space="preserve">thirty (30) days from the date of the </w:t>
      </w:r>
      <w:del w:id="145" w:author="Lorenzo, Jacqueline" w:date="2021-09-02T13:13:00Z">
        <w:r w:rsidR="00B77280" w:rsidRPr="004F28CC">
          <w:rPr>
            <w:color w:val="000000"/>
            <w:szCs w:val="24"/>
          </w:rPr>
          <w:delText>event</w:delText>
        </w:r>
      </w:del>
      <w:ins w:id="146" w:author="Lorenzo, Jacqueline" w:date="2021-09-02T13:13:00Z">
        <w:r w:rsidR="00CC6077">
          <w:rPr>
            <w:color w:val="000000"/>
            <w:szCs w:val="24"/>
          </w:rPr>
          <w:t>E</w:t>
        </w:r>
        <w:r w:rsidR="00B77280" w:rsidRPr="004F28CC">
          <w:rPr>
            <w:color w:val="000000"/>
            <w:szCs w:val="24"/>
          </w:rPr>
          <w:t>vent</w:t>
        </w:r>
      </w:ins>
      <w:r w:rsidR="00B77280" w:rsidRPr="004F28CC">
        <w:rPr>
          <w:color w:val="000000"/>
          <w:szCs w:val="24"/>
        </w:rPr>
        <w:t xml:space="preserve"> shall result in the immediate termination of this Agreement and shall result in the forfeiture of all deposit funds.</w:t>
      </w:r>
    </w:p>
    <w:p w14:paraId="13C419A6" w14:textId="77777777" w:rsidR="00B77280" w:rsidRPr="000245F4" w:rsidRDefault="00B77280" w:rsidP="00723451">
      <w:pPr>
        <w:spacing w:line="276" w:lineRule="auto"/>
        <w:ind w:firstLine="720"/>
        <w:jc w:val="both"/>
        <w:rPr>
          <w:color w:val="000000"/>
          <w:szCs w:val="24"/>
        </w:rPr>
      </w:pPr>
    </w:p>
    <w:p w14:paraId="3DD56D44" w14:textId="77777777" w:rsidR="00FB6C54" w:rsidRDefault="007E286F" w:rsidP="00FB6C54">
      <w:pPr>
        <w:spacing w:line="276" w:lineRule="auto"/>
        <w:jc w:val="both"/>
        <w:rPr>
          <w:ins w:id="147" w:author="Santana, Yunior" w:date="2022-03-21T13:30:00Z"/>
          <w:color w:val="000000"/>
        </w:rPr>
      </w:pPr>
      <w:r w:rsidRPr="000245F4">
        <w:rPr>
          <w:b/>
          <w:color w:val="000000"/>
          <w:szCs w:val="24"/>
        </w:rPr>
        <w:t>5.</w:t>
      </w:r>
      <w:r w:rsidRPr="000245F4">
        <w:rPr>
          <w:color w:val="000000"/>
          <w:szCs w:val="24"/>
        </w:rPr>
        <w:tab/>
      </w:r>
      <w:ins w:id="148" w:author="Santana, Yunior" w:date="2022-03-21T13:30:00Z">
        <w:r w:rsidR="00FB6C54">
          <w:rPr>
            <w:b/>
            <w:color w:val="000000"/>
            <w:u w:val="single"/>
          </w:rPr>
          <w:t>DEPOSIT:</w:t>
        </w:r>
        <w:r w:rsidR="00FB6C54">
          <w:rPr>
            <w:color w:val="000000"/>
          </w:rPr>
          <w:tab/>
          <w:t xml:space="preserve">Upon execution of this Agreement, and as a condition to its effectiveness, User shall deliver to the City a deposit, in the amount of </w:t>
        </w:r>
        <w:r w:rsidR="00FB6C54" w:rsidRPr="00A26001">
          <w:rPr>
            <w:szCs w:val="24"/>
          </w:rPr>
          <w:t>two hundred and five</w:t>
        </w:r>
        <w:r w:rsidR="00FB6C54">
          <w:t xml:space="preserve"> dollars </w:t>
        </w:r>
        <w:r w:rsidR="00FB6C54">
          <w:rPr>
            <w:szCs w:val="24"/>
          </w:rPr>
          <w:t>($</w:t>
        </w:r>
        <w:r w:rsidR="00FB6C54">
          <w:rPr>
            <w:szCs w:val="24"/>
            <w:u w:val="single"/>
          </w:rPr>
          <w:fldChar w:fldCharType="begin">
            <w:ffData>
              <w:name w:val="Text18"/>
              <w:enabled/>
              <w:calcOnExit w:val="0"/>
              <w:textInput/>
            </w:ffData>
          </w:fldChar>
        </w:r>
        <w:bookmarkStart w:id="149" w:name="Text18"/>
        <w:r w:rsidR="00FB6C54">
          <w:rPr>
            <w:szCs w:val="24"/>
            <w:u w:val="single"/>
          </w:rPr>
          <w:instrText xml:space="preserve"> FORMTEXT </w:instrText>
        </w:r>
        <w:r w:rsidR="00FB6C54">
          <w:rPr>
            <w:szCs w:val="24"/>
            <w:u w:val="single"/>
          </w:rPr>
        </w:r>
        <w:r w:rsidR="00FB6C54">
          <w:rPr>
            <w:szCs w:val="24"/>
            <w:u w:val="single"/>
          </w:rPr>
          <w:fldChar w:fldCharType="separate"/>
        </w:r>
        <w:r w:rsidR="00FB6C54">
          <w:rPr>
            <w:szCs w:val="24"/>
            <w:u w:val="single"/>
          </w:rPr>
          <w:t>205.00</w:t>
        </w:r>
        <w:r w:rsidR="00FB6C54">
          <w:fldChar w:fldCharType="end"/>
        </w:r>
        <w:bookmarkEnd w:id="149"/>
        <w:r w:rsidR="00FB6C54">
          <w:rPr>
            <w:szCs w:val="24"/>
          </w:rPr>
          <w:t>) (“ Event Deposit”),</w:t>
        </w:r>
        <w:r w:rsidR="00FB6C54">
          <w:rPr>
            <w:color w:val="000000"/>
          </w:rPr>
          <w:t xml:space="preserve"> to be held by the City throughout the Term.  The Event Deposit shall secure User’s performance under this Agreement and full payment of all amounts due hereunder, including the cost of any damage repairs, replacement or restoration, payment of any Additional Charges, or to defray any other unusual but reasonable expense borne by the City as a consequence of User’s use of the Facilities hereunder and/or presentation of an Event.  The City shall return the Event Deposit, or the unexpended portion thereof, to the User upon full satisfaction of all of User’s obligations hereunder. The Event Deposit fee includes a fee of$</w:t>
        </w:r>
        <w:commentRangeStart w:id="150"/>
        <w:r w:rsidR="00FB6C54">
          <w:rPr>
            <w:color w:val="000000"/>
          </w:rPr>
          <w:t xml:space="preserve">105.00 </w:t>
        </w:r>
        <w:commentRangeEnd w:id="150"/>
        <w:r w:rsidR="00FB6C54">
          <w:rPr>
            <w:rStyle w:val="CommentReference"/>
          </w:rPr>
          <w:commentReference w:id="150"/>
        </w:r>
        <w:r w:rsidR="00FB6C54">
          <w:rPr>
            <w:color w:val="000000"/>
          </w:rPr>
          <w:t>to be held by the City as per the terms of this agreement; in additional to,  a Cleaning Deposit Fee of one hundred dollars ($100.00) which User shall be responsible for. The Cleaning Deposit Fee, is to be returned to the User should no additional cleaning services be necessary.  Should said services be necessary, at the sole discretion of Manuel Artime, such will be provided at a rate of fifty dollars ($50.00) per hour.  This section does not include any further fees required as per the Additional fees section or any other section of this Agreement.</w:t>
        </w:r>
      </w:ins>
    </w:p>
    <w:p w14:paraId="6518A5A2" w14:textId="3FCDAFFB" w:rsidR="007E286F" w:rsidRPr="000245F4" w:rsidDel="002A12B8" w:rsidRDefault="007E286F" w:rsidP="00C4239C">
      <w:pPr>
        <w:spacing w:line="276" w:lineRule="auto"/>
        <w:jc w:val="both"/>
        <w:rPr>
          <w:del w:id="151" w:author="Santana, Yunior" w:date="2021-09-21T09:16:00Z"/>
          <w:color w:val="000000"/>
          <w:szCs w:val="24"/>
        </w:rPr>
      </w:pPr>
      <w:del w:id="152" w:author="Santana, Yunior" w:date="2021-09-21T09:16:00Z">
        <w:r w:rsidRPr="000245F4" w:rsidDel="002A12B8">
          <w:rPr>
            <w:b/>
            <w:color w:val="000000"/>
            <w:szCs w:val="24"/>
            <w:u w:val="single"/>
          </w:rPr>
          <w:delText>DEPOSIT:</w:delText>
        </w:r>
        <w:r w:rsidRPr="000245F4" w:rsidDel="002A12B8">
          <w:rPr>
            <w:color w:val="000000"/>
            <w:szCs w:val="24"/>
          </w:rPr>
          <w:tab/>
          <w:delText xml:space="preserve">Upon execution of this Agreement, and as a condition to its effectiveness, User shall deliver to the City a deposit, in the amount of </w:delText>
        </w:r>
        <w:r w:rsidR="005A47A0" w:rsidDel="002A12B8">
          <w:rPr>
            <w:color w:val="000000"/>
            <w:szCs w:val="24"/>
            <w:u w:val="single"/>
          </w:rPr>
          <w:delText>two</w:delText>
        </w:r>
        <w:r w:rsidR="00F855B8" w:rsidRPr="000245F4" w:rsidDel="002A12B8">
          <w:rPr>
            <w:color w:val="000000"/>
            <w:szCs w:val="24"/>
            <w:u w:val="single"/>
          </w:rPr>
          <w:delText xml:space="preserve"> hundred &amp; five</w:delText>
        </w:r>
        <w:r w:rsidR="00EF5E62" w:rsidRPr="000245F4" w:rsidDel="002A12B8">
          <w:rPr>
            <w:color w:val="000000"/>
            <w:szCs w:val="24"/>
          </w:rPr>
          <w:delText xml:space="preserve"> </w:delText>
        </w:r>
        <w:r w:rsidRPr="000245F4" w:rsidDel="002A12B8">
          <w:rPr>
            <w:color w:val="000000"/>
            <w:szCs w:val="24"/>
          </w:rPr>
          <w:delText>dollars ($</w:delText>
        </w:r>
        <w:r w:rsidR="005A47A0" w:rsidDel="002A12B8">
          <w:rPr>
            <w:color w:val="000000"/>
            <w:szCs w:val="24"/>
            <w:u w:val="single"/>
          </w:rPr>
          <w:delText>2</w:delText>
        </w:r>
        <w:r w:rsidR="00F855B8" w:rsidRPr="000245F4" w:rsidDel="002A12B8">
          <w:rPr>
            <w:color w:val="000000"/>
            <w:szCs w:val="24"/>
            <w:u w:val="single"/>
          </w:rPr>
          <w:delText>05.00</w:delText>
        </w:r>
        <w:r w:rsidRPr="000245F4" w:rsidDel="002A12B8">
          <w:rPr>
            <w:color w:val="000000"/>
            <w:szCs w:val="24"/>
          </w:rPr>
          <w:delText>), to be held by the City throughout the Term.  The Deposit shall secure User’s performance under this Agreement and full payment of all amounts due hereunder, including the cost of any damage repairs, replacement or restoration, payment of any Additional Charges, or to defray any other unusual but reasonable expense borne by the City as a consequence of User’s use of the Facilities hereunder and/or presentation of an Event.  The City shall return the Deposit, or the unexpended portion thereof, to the User upon full satisfaction of all of User’s obligations hereunder.</w:delText>
        </w:r>
        <w:r w:rsidR="00666EFD" w:rsidRPr="000245F4" w:rsidDel="002A12B8">
          <w:rPr>
            <w:color w:val="000000"/>
            <w:szCs w:val="24"/>
          </w:rPr>
          <w:delText xml:space="preserve"> </w:delText>
        </w:r>
        <w:r w:rsidR="00666EFD" w:rsidRPr="000245F4" w:rsidDel="002A12B8">
          <w:rPr>
            <w:color w:val="000000"/>
          </w:rPr>
          <w:delText>In addition to the event deposit fee of $105.00 to be held by the City as per the terms of this agreement, User shall also be responsible for a cleaning deposit fee of one hundred dollars ($100.00), to be returned to the User should no additional cleaning services be necessary.  Should said services be necessary, at the sole discretion of Manuel Artime, such will be provided at a rate of fifty dollars ($50.00) per hour.  This section does not include any further fees required as per the Additional fees section or any other section of this Agreement.</w:delText>
        </w:r>
      </w:del>
    </w:p>
    <w:p w14:paraId="7D9717C2" w14:textId="77777777" w:rsidR="00274A00" w:rsidRPr="000245F4" w:rsidRDefault="00274A00" w:rsidP="00C4239C">
      <w:pPr>
        <w:spacing w:line="276" w:lineRule="auto"/>
        <w:jc w:val="both"/>
        <w:rPr>
          <w:b/>
          <w:color w:val="000000"/>
          <w:szCs w:val="24"/>
        </w:rPr>
      </w:pPr>
    </w:p>
    <w:p w14:paraId="28775A80" w14:textId="77777777" w:rsidR="007E286F" w:rsidRDefault="007E286F" w:rsidP="00C4239C">
      <w:pPr>
        <w:spacing w:line="276" w:lineRule="auto"/>
        <w:jc w:val="both"/>
        <w:rPr>
          <w:ins w:id="153" w:author="Lorenzo, Jacqueline" w:date="2021-09-02T13:13:00Z"/>
          <w:color w:val="000000"/>
          <w:szCs w:val="24"/>
        </w:rPr>
      </w:pPr>
      <w:r w:rsidRPr="000245F4">
        <w:rPr>
          <w:b/>
          <w:color w:val="000000"/>
          <w:szCs w:val="24"/>
        </w:rPr>
        <w:t>6.</w:t>
      </w:r>
      <w:r w:rsidRPr="000245F4">
        <w:rPr>
          <w:color w:val="000000"/>
          <w:szCs w:val="24"/>
        </w:rPr>
        <w:tab/>
      </w:r>
      <w:r w:rsidRPr="000245F4">
        <w:rPr>
          <w:b/>
          <w:color w:val="000000"/>
          <w:szCs w:val="24"/>
          <w:u w:val="single"/>
        </w:rPr>
        <w:t>ATTENDANCE:</w:t>
      </w:r>
      <w:r w:rsidRPr="000245F4">
        <w:rPr>
          <w:color w:val="000000"/>
          <w:szCs w:val="24"/>
        </w:rPr>
        <w:tab/>
        <w:t xml:space="preserve">User understands that the maximum attendance at any one event is </w:t>
      </w:r>
      <w:ins w:id="154" w:author="Lorenzo, Jacqueline" w:date="2021-09-02T13:13:00Z">
        <w:r w:rsidR="00CC6077">
          <w:rPr>
            <w:color w:val="000000"/>
            <w:szCs w:val="24"/>
          </w:rPr>
          <w:t>nine hundred (</w:t>
        </w:r>
      </w:ins>
      <w:r w:rsidRPr="000245F4">
        <w:rPr>
          <w:color w:val="000000"/>
          <w:szCs w:val="24"/>
        </w:rPr>
        <w:t>900</w:t>
      </w:r>
      <w:ins w:id="155" w:author="Lorenzo, Jacqueline" w:date="2021-09-02T13:13:00Z">
        <w:r w:rsidR="00CC6077">
          <w:rPr>
            <w:color w:val="000000"/>
            <w:szCs w:val="24"/>
          </w:rPr>
          <w:t>)</w:t>
        </w:r>
      </w:ins>
      <w:r w:rsidRPr="000245F4">
        <w:rPr>
          <w:color w:val="000000"/>
          <w:szCs w:val="24"/>
        </w:rPr>
        <w:t xml:space="preserve"> persons and that User shall not print more than </w:t>
      </w:r>
      <w:ins w:id="156" w:author="Lorenzo, Jacqueline" w:date="2021-09-02T13:13:00Z">
        <w:r w:rsidR="00CC6077">
          <w:rPr>
            <w:color w:val="000000"/>
            <w:szCs w:val="24"/>
          </w:rPr>
          <w:t>eight hundred and forty one (</w:t>
        </w:r>
      </w:ins>
      <w:r w:rsidRPr="000245F4">
        <w:rPr>
          <w:color w:val="000000"/>
          <w:szCs w:val="24"/>
        </w:rPr>
        <w:t>8</w:t>
      </w:r>
      <w:r w:rsidR="00F1401B" w:rsidRPr="000245F4">
        <w:rPr>
          <w:color w:val="000000"/>
          <w:szCs w:val="24"/>
        </w:rPr>
        <w:t>41</w:t>
      </w:r>
      <w:ins w:id="157" w:author="Lorenzo, Jacqueline" w:date="2021-09-02T13:13:00Z">
        <w:r w:rsidR="00CC6077">
          <w:rPr>
            <w:color w:val="000000"/>
            <w:szCs w:val="24"/>
          </w:rPr>
          <w:t>)</w:t>
        </w:r>
      </w:ins>
      <w:r w:rsidRPr="000245F4">
        <w:rPr>
          <w:color w:val="000000"/>
          <w:szCs w:val="24"/>
        </w:rPr>
        <w:t xml:space="preserve"> tickets per Event.</w:t>
      </w:r>
    </w:p>
    <w:p w14:paraId="05D79F12" w14:textId="77777777" w:rsidR="00CC6077" w:rsidRPr="000245F4" w:rsidRDefault="00CC6077" w:rsidP="00C4239C">
      <w:pPr>
        <w:spacing w:line="276" w:lineRule="auto"/>
        <w:jc w:val="both"/>
        <w:rPr>
          <w:b/>
          <w:color w:val="000000"/>
          <w:szCs w:val="24"/>
          <w:u w:val="single"/>
        </w:rPr>
      </w:pPr>
    </w:p>
    <w:p w14:paraId="3BFE1C5A" w14:textId="60A00E6C" w:rsidR="007E286F" w:rsidRPr="000245F4" w:rsidRDefault="007E286F" w:rsidP="00C4239C">
      <w:pPr>
        <w:spacing w:line="276" w:lineRule="auto"/>
        <w:jc w:val="both"/>
        <w:rPr>
          <w:color w:val="000000"/>
          <w:szCs w:val="24"/>
        </w:rPr>
      </w:pPr>
      <w:r w:rsidRPr="000245F4">
        <w:rPr>
          <w:b/>
          <w:color w:val="000000"/>
          <w:szCs w:val="24"/>
        </w:rPr>
        <w:t>7.</w:t>
      </w:r>
      <w:r w:rsidRPr="000245F4">
        <w:rPr>
          <w:b/>
          <w:color w:val="000000"/>
          <w:szCs w:val="24"/>
        </w:rPr>
        <w:tab/>
      </w:r>
      <w:r w:rsidRPr="000245F4">
        <w:rPr>
          <w:b/>
          <w:color w:val="000000"/>
          <w:szCs w:val="24"/>
          <w:u w:val="single"/>
        </w:rPr>
        <w:t>EVENT PERSONNEL, UTILITIES AND SUPPLIES:</w:t>
      </w:r>
      <w:r w:rsidRPr="000245F4">
        <w:rPr>
          <w:color w:val="000000"/>
          <w:szCs w:val="24"/>
        </w:rPr>
        <w:tab/>
        <w:t xml:space="preserve">Except as specifically provided herein, User shall be responsible for all staffing in connection with the use of the Facility and/or the presentation of an Event which includes ticket sellers, ticket takers, ushering staff, stagehands, spotlight operators, etc.  Additionally, User understands and agrees that it shall only utilize the services of sound and/or lighting technicians who have been approved by the City to operate the Facility’s sound and/or lighting equipment.  </w:t>
      </w:r>
      <w:r w:rsidR="00B91ADA" w:rsidRPr="000245F4">
        <w:rPr>
          <w:color w:val="000000"/>
        </w:rPr>
        <w:t xml:space="preserve">If the Auditorium Manager determines that it is in the best interest of the City to require additional staffing to be present for an </w:t>
      </w:r>
      <w:del w:id="158" w:author="Lorenzo, Jacqueline" w:date="2021-09-02T13:13:00Z">
        <w:r w:rsidR="00B91ADA" w:rsidRPr="000245F4">
          <w:rPr>
            <w:color w:val="000000"/>
          </w:rPr>
          <w:delText>event</w:delText>
        </w:r>
      </w:del>
      <w:ins w:id="159" w:author="Lorenzo, Jacqueline" w:date="2021-09-02T13:13:00Z">
        <w:r w:rsidR="00CC6077">
          <w:rPr>
            <w:color w:val="000000"/>
          </w:rPr>
          <w:t>E</w:t>
        </w:r>
        <w:r w:rsidR="00B91ADA" w:rsidRPr="000245F4">
          <w:rPr>
            <w:color w:val="000000"/>
          </w:rPr>
          <w:t>vent</w:t>
        </w:r>
      </w:ins>
      <w:r w:rsidR="00B91ADA" w:rsidRPr="000245F4">
        <w:rPr>
          <w:color w:val="000000"/>
        </w:rPr>
        <w:t>, the User shall be charged the fees as defined in Section 4 of this Agreement for the additional personnel.</w:t>
      </w:r>
    </w:p>
    <w:p w14:paraId="1E9285FC" w14:textId="77777777" w:rsidR="00CC6077" w:rsidRPr="000245F4" w:rsidRDefault="00CC6077" w:rsidP="00C4239C">
      <w:pPr>
        <w:spacing w:line="276" w:lineRule="auto"/>
        <w:jc w:val="both"/>
        <w:rPr>
          <w:color w:val="000000"/>
          <w:szCs w:val="24"/>
        </w:rPr>
      </w:pPr>
    </w:p>
    <w:p w14:paraId="762ACD7D" w14:textId="77777777" w:rsidR="007E286F" w:rsidRPr="000245F4" w:rsidRDefault="007E286F" w:rsidP="00C4239C">
      <w:pPr>
        <w:spacing w:line="276" w:lineRule="auto"/>
        <w:jc w:val="both"/>
        <w:rPr>
          <w:color w:val="000000"/>
          <w:szCs w:val="24"/>
        </w:rPr>
      </w:pPr>
      <w:r w:rsidRPr="000245F4">
        <w:rPr>
          <w:b/>
          <w:color w:val="000000"/>
          <w:szCs w:val="24"/>
        </w:rPr>
        <w:t>8.</w:t>
      </w:r>
      <w:r w:rsidRPr="000245F4">
        <w:rPr>
          <w:b/>
          <w:color w:val="000000"/>
          <w:szCs w:val="24"/>
        </w:rPr>
        <w:tab/>
      </w:r>
      <w:r w:rsidRPr="000245F4">
        <w:rPr>
          <w:b/>
          <w:color w:val="000000"/>
          <w:szCs w:val="24"/>
          <w:u w:val="single"/>
        </w:rPr>
        <w:t>CONDITION OF FACILITY/REMOVAL OF USER’S EFFECTS:</w:t>
      </w:r>
      <w:r w:rsidRPr="000245F4">
        <w:rPr>
          <w:color w:val="000000"/>
          <w:szCs w:val="24"/>
        </w:rPr>
        <w:tab/>
      </w:r>
    </w:p>
    <w:p w14:paraId="631A3669" w14:textId="77777777" w:rsidR="007E286F" w:rsidRPr="000245F4" w:rsidRDefault="007E286F" w:rsidP="00C4239C">
      <w:pPr>
        <w:spacing w:line="276" w:lineRule="auto"/>
        <w:ind w:firstLine="720"/>
        <w:jc w:val="both"/>
        <w:rPr>
          <w:color w:val="000000"/>
          <w:szCs w:val="24"/>
        </w:rPr>
      </w:pPr>
      <w:r w:rsidRPr="000245F4">
        <w:rPr>
          <w:b/>
          <w:color w:val="000000"/>
          <w:szCs w:val="24"/>
        </w:rPr>
        <w:t>(a)</w:t>
      </w:r>
      <w:r w:rsidRPr="000245F4">
        <w:rPr>
          <w:color w:val="000000"/>
          <w:szCs w:val="24"/>
        </w:rPr>
        <w:tab/>
        <w:t>User has inspected the Facility and accepts it in “as-is” condition.  User agrees to tear down and remove all of User’s effects immediately after the presentation of an Event and/or expiration of the Term.</w:t>
      </w:r>
      <w:ins w:id="160" w:author="Lorenzo, Jacqueline" w:date="2021-09-02T13:13:00Z">
        <w:r w:rsidR="007B7C11">
          <w:rPr>
            <w:color w:val="000000"/>
            <w:szCs w:val="24"/>
          </w:rPr>
          <w:t xml:space="preserve"> User shall not permit the Facility to suffer any damage or disrepair.</w:t>
        </w:r>
      </w:ins>
    </w:p>
    <w:p w14:paraId="7FA639AD" w14:textId="77562703" w:rsidR="007B7C11" w:rsidRDefault="007E286F" w:rsidP="00C4239C">
      <w:pPr>
        <w:spacing w:line="276" w:lineRule="auto"/>
        <w:ind w:firstLine="720"/>
        <w:jc w:val="both"/>
        <w:rPr>
          <w:ins w:id="161" w:author="Lorenzo, Jacqueline" w:date="2021-09-02T13:13:00Z"/>
          <w:color w:val="000000"/>
          <w:szCs w:val="24"/>
        </w:rPr>
      </w:pPr>
      <w:del w:id="162" w:author="Lorenzo, Jacqueline" w:date="2021-09-02T13:13:00Z">
        <w:r w:rsidRPr="000245F4">
          <w:rPr>
            <w:b/>
            <w:color w:val="000000"/>
            <w:szCs w:val="24"/>
          </w:rPr>
          <w:delText>(b</w:delText>
        </w:r>
      </w:del>
      <w:ins w:id="163" w:author="Lorenzo, Jacqueline" w:date="2021-09-02T13:13:00Z">
        <w:r w:rsidRPr="000245F4">
          <w:rPr>
            <w:b/>
            <w:color w:val="000000"/>
            <w:szCs w:val="24"/>
          </w:rPr>
          <w:t>(b)</w:t>
        </w:r>
        <w:r w:rsidRPr="000245F4">
          <w:rPr>
            <w:color w:val="000000"/>
            <w:szCs w:val="24"/>
          </w:rPr>
          <w:tab/>
        </w:r>
        <w:r w:rsidR="007B7C11">
          <w:rPr>
            <w:color w:val="000000"/>
            <w:szCs w:val="24"/>
          </w:rPr>
          <w:t xml:space="preserve">User shall not construct or erect any fixtures within the Facility without the Auditorium Manager’s prior written approval, which may be withheld in the Auditorium Manager’s sole discretion and subject to any restrictions and conditions as may be prescribed by </w:t>
        </w:r>
        <w:r w:rsidR="007B7C11">
          <w:rPr>
            <w:color w:val="000000"/>
            <w:szCs w:val="24"/>
          </w:rPr>
          <w:lastRenderedPageBreak/>
          <w:t>the City, including but not limited to requirements imposed by the City’s Risk Department and Building Department, as applicable.</w:t>
        </w:r>
        <w:r w:rsidR="007B7C11" w:rsidRPr="007B7C11">
          <w:t xml:space="preserve"> </w:t>
        </w:r>
        <w:r w:rsidR="007B7C11" w:rsidRPr="007B7C11">
          <w:rPr>
            <w:color w:val="000000"/>
            <w:szCs w:val="24"/>
          </w:rPr>
          <w:t xml:space="preserve">Upon issuance of a notice to proceed the User shall contact the </w:t>
        </w:r>
        <w:r w:rsidR="007B7C11">
          <w:rPr>
            <w:color w:val="000000"/>
            <w:szCs w:val="24"/>
          </w:rPr>
          <w:t xml:space="preserve">Auditorium Manager and the </w:t>
        </w:r>
        <w:r w:rsidR="007B7C11" w:rsidRPr="007B7C11">
          <w:rPr>
            <w:color w:val="000000"/>
            <w:szCs w:val="24"/>
          </w:rPr>
          <w:t xml:space="preserve">Risk Management Department at (305) 416-1700 to schedule </w:t>
        </w:r>
        <w:r w:rsidR="007B7C11">
          <w:rPr>
            <w:color w:val="000000"/>
            <w:szCs w:val="24"/>
          </w:rPr>
          <w:t xml:space="preserve">any necessary </w:t>
        </w:r>
        <w:r w:rsidR="007B7C11" w:rsidRPr="007B7C11">
          <w:rPr>
            <w:color w:val="000000"/>
            <w:szCs w:val="24"/>
          </w:rPr>
          <w:t>inspection(s).</w:t>
        </w:r>
      </w:ins>
    </w:p>
    <w:p w14:paraId="26FF9264" w14:textId="77777777" w:rsidR="007E286F" w:rsidRPr="000245F4" w:rsidRDefault="007B7C11" w:rsidP="00C4239C">
      <w:pPr>
        <w:spacing w:line="276" w:lineRule="auto"/>
        <w:ind w:firstLine="720"/>
        <w:jc w:val="both"/>
        <w:rPr>
          <w:color w:val="000000"/>
          <w:szCs w:val="24"/>
        </w:rPr>
      </w:pPr>
      <w:ins w:id="164" w:author="Lorenzo, Jacqueline" w:date="2021-09-02T13:13:00Z">
        <w:r>
          <w:rPr>
            <w:color w:val="000000"/>
            <w:szCs w:val="24"/>
          </w:rPr>
          <w:t>(c</w:t>
        </w:r>
      </w:ins>
      <w:r>
        <w:rPr>
          <w:color w:val="000000"/>
          <w:rPrChange w:id="165" w:author="Lorenzo, Jacqueline" w:date="2021-09-02T13:13:00Z">
            <w:rPr>
              <w:b/>
              <w:color w:val="000000"/>
            </w:rPr>
          </w:rPrChange>
        </w:rPr>
        <w:t>)</w:t>
      </w:r>
      <w:r>
        <w:rPr>
          <w:color w:val="000000"/>
          <w:szCs w:val="24"/>
        </w:rPr>
        <w:tab/>
      </w:r>
      <w:r w:rsidR="007E286F" w:rsidRPr="000245F4">
        <w:rPr>
          <w:color w:val="000000"/>
          <w:szCs w:val="24"/>
        </w:rPr>
        <w:t>At the conclusion of each Event, and upon expiration of the Term, User agrees to surrender the Facility to the City properly cleaned and in the same condition existing upon User’s acceptance.  If the Facility is not properly cleaned to the City’s satisfaction, then the City shall have the right to invoice the User for such additional cleaning.  The cost of additional cleaning, as well as the cost of damage repairs, or any repairs necessitated as a result of the use of the Facility by User, shall be deducted from the Deposit.  User shall pay any deficiency upon demand.</w:t>
      </w:r>
    </w:p>
    <w:p w14:paraId="359FD993" w14:textId="3F239FDE" w:rsidR="007E286F" w:rsidRPr="000245F4" w:rsidRDefault="007E286F" w:rsidP="00C4239C">
      <w:pPr>
        <w:spacing w:line="276" w:lineRule="auto"/>
        <w:ind w:firstLine="720"/>
        <w:jc w:val="both"/>
        <w:rPr>
          <w:b/>
          <w:color w:val="000000"/>
          <w:szCs w:val="24"/>
        </w:rPr>
      </w:pPr>
      <w:r w:rsidRPr="000245F4">
        <w:rPr>
          <w:b/>
          <w:color w:val="000000"/>
          <w:szCs w:val="24"/>
        </w:rPr>
        <w:t>(</w:t>
      </w:r>
      <w:del w:id="166" w:author="Lorenzo, Jacqueline" w:date="2021-09-02T13:13:00Z">
        <w:r w:rsidRPr="000245F4">
          <w:rPr>
            <w:b/>
            <w:color w:val="000000"/>
            <w:szCs w:val="24"/>
          </w:rPr>
          <w:delText>c</w:delText>
        </w:r>
      </w:del>
      <w:ins w:id="167" w:author="Lorenzo, Jacqueline" w:date="2021-09-02T13:13:00Z">
        <w:r w:rsidR="007B7C11">
          <w:rPr>
            <w:b/>
            <w:color w:val="000000"/>
            <w:szCs w:val="24"/>
          </w:rPr>
          <w:t>d</w:t>
        </w:r>
      </w:ins>
      <w:r w:rsidRPr="000245F4">
        <w:rPr>
          <w:b/>
          <w:color w:val="000000"/>
          <w:szCs w:val="24"/>
        </w:rPr>
        <w:t>)</w:t>
      </w:r>
      <w:r w:rsidRPr="000245F4">
        <w:rPr>
          <w:b/>
          <w:color w:val="000000"/>
          <w:szCs w:val="24"/>
        </w:rPr>
        <w:tab/>
      </w:r>
      <w:r w:rsidRPr="000245F4">
        <w:rPr>
          <w:color w:val="000000"/>
          <w:szCs w:val="24"/>
        </w:rPr>
        <w:t xml:space="preserve">User shall not be permitted to remove the piano from the stage under any circumstances.  Additionally, the removal of lights from their original setting is prohibited.  Changing of the original positioning or focusing of the lighting </w:t>
      </w:r>
      <w:r w:rsidR="0035054E" w:rsidRPr="000245F4">
        <w:rPr>
          <w:color w:val="000000"/>
          <w:szCs w:val="24"/>
        </w:rPr>
        <w:t>equipment or</w:t>
      </w:r>
      <w:r w:rsidRPr="000245F4">
        <w:rPr>
          <w:color w:val="000000"/>
          <w:szCs w:val="24"/>
        </w:rPr>
        <w:t xml:space="preserve"> reprogramming of the lighting computer can only be done with the City’s </w:t>
      </w:r>
      <w:ins w:id="168" w:author="Lorenzo, Jacqueline" w:date="2021-09-02T13:13:00Z">
        <w:r w:rsidR="00281C6E">
          <w:rPr>
            <w:color w:val="000000"/>
            <w:szCs w:val="24"/>
          </w:rPr>
          <w:t xml:space="preserve">prior written </w:t>
        </w:r>
      </w:ins>
      <w:r w:rsidRPr="000245F4">
        <w:rPr>
          <w:color w:val="000000"/>
          <w:szCs w:val="24"/>
        </w:rPr>
        <w:t>approval and supervision.  If any such changes are made with City’s permission, User shall pay for any technical labor involved in returning the equipment to its original standard design.  Any violation of this section may result in the immediate termination of this Agreement and will subject User to liability for all damages arising from, or in connection with, said violation.</w:t>
      </w:r>
    </w:p>
    <w:p w14:paraId="506AAEAC" w14:textId="54B8D233" w:rsidR="007E286F" w:rsidRPr="000245F4" w:rsidRDefault="007E286F" w:rsidP="00C4239C">
      <w:pPr>
        <w:spacing w:line="276" w:lineRule="auto"/>
        <w:ind w:firstLine="720"/>
        <w:jc w:val="both"/>
        <w:rPr>
          <w:color w:val="000000"/>
          <w:szCs w:val="24"/>
        </w:rPr>
      </w:pPr>
      <w:r w:rsidRPr="000245F4">
        <w:rPr>
          <w:b/>
          <w:color w:val="000000"/>
          <w:szCs w:val="24"/>
        </w:rPr>
        <w:t>(</w:t>
      </w:r>
      <w:del w:id="169" w:author="Lorenzo, Jacqueline" w:date="2021-09-02T13:13:00Z">
        <w:r w:rsidRPr="000245F4">
          <w:rPr>
            <w:b/>
            <w:color w:val="000000"/>
            <w:szCs w:val="24"/>
          </w:rPr>
          <w:delText>d</w:delText>
        </w:r>
      </w:del>
      <w:ins w:id="170" w:author="Lorenzo, Jacqueline" w:date="2021-09-02T13:13:00Z">
        <w:r w:rsidR="007B7C11">
          <w:rPr>
            <w:b/>
            <w:color w:val="000000"/>
            <w:szCs w:val="24"/>
          </w:rPr>
          <w:t>e</w:t>
        </w:r>
      </w:ins>
      <w:r w:rsidRPr="000245F4">
        <w:rPr>
          <w:b/>
          <w:color w:val="000000"/>
          <w:szCs w:val="24"/>
        </w:rPr>
        <w:t>)</w:t>
      </w:r>
      <w:r w:rsidRPr="000245F4">
        <w:rPr>
          <w:color w:val="000000"/>
          <w:szCs w:val="24"/>
        </w:rPr>
        <w:tab/>
        <w:t>The City shall have the right to enter upon the Facility at any time during the Use Period</w:t>
      </w:r>
      <w:ins w:id="171" w:author="Lorenzo, Jacqueline" w:date="2021-09-02T13:13:00Z">
        <w:r w:rsidR="00281C6E">
          <w:rPr>
            <w:color w:val="000000"/>
            <w:szCs w:val="24"/>
          </w:rPr>
          <w:t xml:space="preserve"> or the Term</w:t>
        </w:r>
      </w:ins>
      <w:r w:rsidRPr="000245F4">
        <w:rPr>
          <w:color w:val="000000"/>
          <w:szCs w:val="24"/>
        </w:rPr>
        <w:t>, as it deems necessary.</w:t>
      </w:r>
    </w:p>
    <w:p w14:paraId="27BBE742" w14:textId="77777777" w:rsidR="007E286F" w:rsidRPr="000245F4" w:rsidRDefault="007E286F" w:rsidP="00C4239C">
      <w:pPr>
        <w:spacing w:line="276" w:lineRule="auto"/>
        <w:ind w:firstLine="720"/>
        <w:jc w:val="both"/>
        <w:rPr>
          <w:color w:val="000000"/>
          <w:szCs w:val="24"/>
        </w:rPr>
      </w:pPr>
    </w:p>
    <w:p w14:paraId="6EA3A298" w14:textId="77777777" w:rsidR="007E286F" w:rsidRPr="000245F4" w:rsidRDefault="007E286F" w:rsidP="00C4239C">
      <w:pPr>
        <w:spacing w:line="276" w:lineRule="auto"/>
        <w:jc w:val="both"/>
        <w:rPr>
          <w:color w:val="000000"/>
          <w:szCs w:val="24"/>
        </w:rPr>
      </w:pPr>
      <w:r w:rsidRPr="000245F4">
        <w:rPr>
          <w:b/>
          <w:color w:val="000000"/>
          <w:szCs w:val="24"/>
        </w:rPr>
        <w:t>9.</w:t>
      </w:r>
      <w:r w:rsidRPr="000245F4">
        <w:rPr>
          <w:color w:val="000000"/>
          <w:szCs w:val="24"/>
        </w:rPr>
        <w:t xml:space="preserve"> </w:t>
      </w:r>
      <w:r w:rsidRPr="000245F4">
        <w:rPr>
          <w:color w:val="000000"/>
          <w:szCs w:val="24"/>
        </w:rPr>
        <w:tab/>
      </w:r>
      <w:r w:rsidRPr="000245F4">
        <w:rPr>
          <w:b/>
          <w:color w:val="000000"/>
          <w:szCs w:val="24"/>
          <w:u w:val="single"/>
        </w:rPr>
        <w:t>AUDIT AND INSPECTION RIGHTS:</w:t>
      </w:r>
      <w:r w:rsidRPr="000245F4">
        <w:rPr>
          <w:b/>
          <w:color w:val="000000"/>
          <w:szCs w:val="24"/>
        </w:rPr>
        <w:tab/>
      </w:r>
      <w:r w:rsidRPr="000245F4">
        <w:rPr>
          <w:color w:val="000000"/>
          <w:szCs w:val="24"/>
        </w:rPr>
        <w:t>The City may, at reasonable times, and for a period of up to three (3) years following the expiration of the Term, audit, or cause to be audited, those books and records of User which are related to this Agreement.  User agrees to maintain all such books and records at its principal place of business for a period of three (3) years after expiration of the Term.</w:t>
      </w:r>
    </w:p>
    <w:p w14:paraId="16A19656" w14:textId="77777777" w:rsidR="007E286F" w:rsidRPr="000245F4" w:rsidRDefault="007E286F" w:rsidP="00C4239C">
      <w:pPr>
        <w:spacing w:line="276" w:lineRule="auto"/>
        <w:jc w:val="both"/>
        <w:rPr>
          <w:color w:val="000000"/>
          <w:szCs w:val="24"/>
        </w:rPr>
      </w:pPr>
    </w:p>
    <w:p w14:paraId="5011111F" w14:textId="77777777" w:rsidR="007E286F" w:rsidRPr="000245F4" w:rsidRDefault="007E286F" w:rsidP="00C4239C">
      <w:pPr>
        <w:spacing w:line="276" w:lineRule="auto"/>
        <w:jc w:val="both"/>
        <w:rPr>
          <w:color w:val="000000"/>
          <w:szCs w:val="24"/>
        </w:rPr>
      </w:pPr>
      <w:r w:rsidRPr="000245F4">
        <w:rPr>
          <w:b/>
          <w:color w:val="000000"/>
          <w:szCs w:val="24"/>
        </w:rPr>
        <w:t>10.</w:t>
      </w:r>
      <w:r w:rsidRPr="000245F4">
        <w:rPr>
          <w:b/>
          <w:color w:val="000000"/>
          <w:szCs w:val="24"/>
        </w:rPr>
        <w:tab/>
      </w:r>
      <w:r w:rsidRPr="000245F4">
        <w:rPr>
          <w:b/>
          <w:color w:val="000000"/>
          <w:szCs w:val="24"/>
          <w:u w:val="single"/>
        </w:rPr>
        <w:t>PUBLIC RECORDS:</w:t>
      </w:r>
      <w:r w:rsidRPr="000245F4">
        <w:rPr>
          <w:color w:val="000000"/>
          <w:szCs w:val="24"/>
        </w:rPr>
        <w:tab/>
        <w:t xml:space="preserve">User understands that the public shall have access, at all reasonable times, to all documents and information pertaining to City contracts, subject to the provisions of Chapter 119, Florida Statutes, and agrees to allow access by the City and the public to all documents subject to disclosure under applicable law.  User’s failure or refusal to comply with the provisions of this section shall result in the immediate termination of this Agreement by the City. </w:t>
      </w:r>
    </w:p>
    <w:p w14:paraId="39CAAEB9" w14:textId="77777777" w:rsidR="00BE4798" w:rsidRPr="000245F4" w:rsidRDefault="00BE4798" w:rsidP="00C4239C">
      <w:pPr>
        <w:spacing w:line="276" w:lineRule="auto"/>
        <w:jc w:val="both"/>
        <w:rPr>
          <w:b/>
          <w:color w:val="000000"/>
          <w:szCs w:val="24"/>
        </w:rPr>
      </w:pPr>
    </w:p>
    <w:p w14:paraId="2F9DCE98" w14:textId="63B70C50" w:rsidR="007E286F" w:rsidRPr="000245F4" w:rsidRDefault="007E286F" w:rsidP="00C4239C">
      <w:pPr>
        <w:spacing w:line="276" w:lineRule="auto"/>
        <w:jc w:val="both"/>
        <w:rPr>
          <w:color w:val="000000"/>
          <w:szCs w:val="24"/>
        </w:rPr>
      </w:pPr>
      <w:r w:rsidRPr="000245F4">
        <w:rPr>
          <w:b/>
          <w:color w:val="000000"/>
          <w:szCs w:val="24"/>
        </w:rPr>
        <w:t>11.</w:t>
      </w:r>
      <w:r w:rsidRPr="000245F4">
        <w:rPr>
          <w:b/>
          <w:color w:val="000000"/>
          <w:szCs w:val="24"/>
        </w:rPr>
        <w:tab/>
      </w:r>
      <w:r w:rsidRPr="000245F4">
        <w:rPr>
          <w:b/>
          <w:color w:val="000000"/>
          <w:szCs w:val="24"/>
          <w:u w:val="single"/>
        </w:rPr>
        <w:t>COMPLIANCE WITH APPLICABLE LAWS AND RULES AND REGULATIONS:</w:t>
      </w:r>
      <w:r w:rsidRPr="000245F4">
        <w:rPr>
          <w:b/>
          <w:color w:val="000000"/>
          <w:szCs w:val="24"/>
        </w:rPr>
        <w:tab/>
      </w:r>
      <w:r w:rsidRPr="000245F4">
        <w:rPr>
          <w:color w:val="000000"/>
          <w:szCs w:val="24"/>
        </w:rPr>
        <w:t xml:space="preserve">User agrees to obtain all required licenses and permits and to abide by and comply with all applicable </w:t>
      </w:r>
      <w:ins w:id="172" w:author="Santana, Yunior" w:date="2021-10-19T09:09:00Z">
        <w:r w:rsidR="00BD388F">
          <w:rPr>
            <w:color w:val="000000"/>
            <w:szCs w:val="24"/>
          </w:rPr>
          <w:t xml:space="preserve">federal, state, and local </w:t>
        </w:r>
      </w:ins>
      <w:r w:rsidRPr="000245F4">
        <w:rPr>
          <w:color w:val="000000"/>
          <w:szCs w:val="24"/>
        </w:rPr>
        <w:t xml:space="preserve">laws, rules, regulations, codes and ordinances in the use of the Facility and/or presentation of an Event.  By execution of this Agreement, User acknowledges that it has received and fully understands the “Rules and Regulations for Use of City of Miami Municipal Facilities” which has been furnished to User prior to the execution hereof.  User hereby </w:t>
      </w:r>
      <w:r w:rsidRPr="000245F4">
        <w:rPr>
          <w:color w:val="000000"/>
          <w:szCs w:val="24"/>
        </w:rPr>
        <w:lastRenderedPageBreak/>
        <w:t>represents and warrants to the City that User shall abide by each, and shall not permit the violation of any, rule and regulation set out therein.</w:t>
      </w:r>
    </w:p>
    <w:p w14:paraId="540B5976" w14:textId="77777777" w:rsidR="00D56E36" w:rsidRPr="000245F4" w:rsidRDefault="00D56E36" w:rsidP="00C4239C">
      <w:pPr>
        <w:spacing w:line="276" w:lineRule="auto"/>
        <w:jc w:val="both"/>
        <w:rPr>
          <w:b/>
          <w:color w:val="000000"/>
          <w:szCs w:val="24"/>
        </w:rPr>
      </w:pPr>
    </w:p>
    <w:p w14:paraId="2E533F73" w14:textId="77777777" w:rsidR="00BD388F" w:rsidRPr="000245F4" w:rsidRDefault="007E286F" w:rsidP="00BD388F">
      <w:pPr>
        <w:spacing w:line="276" w:lineRule="auto"/>
        <w:jc w:val="both"/>
        <w:rPr>
          <w:ins w:id="173" w:author="Santana, Yunior" w:date="2021-10-19T09:10:00Z"/>
          <w:color w:val="000000"/>
          <w:szCs w:val="24"/>
        </w:rPr>
      </w:pPr>
      <w:r w:rsidRPr="000245F4">
        <w:rPr>
          <w:b/>
          <w:color w:val="000000"/>
          <w:szCs w:val="24"/>
        </w:rPr>
        <w:t>12.</w:t>
      </w:r>
      <w:r w:rsidRPr="000245F4">
        <w:rPr>
          <w:b/>
          <w:color w:val="000000"/>
          <w:szCs w:val="24"/>
        </w:rPr>
        <w:tab/>
      </w:r>
      <w:r w:rsidRPr="000245F4">
        <w:rPr>
          <w:b/>
          <w:color w:val="000000"/>
          <w:szCs w:val="24"/>
          <w:u w:val="single"/>
        </w:rPr>
        <w:t>INDEMNIFICATION:</w:t>
      </w:r>
      <w:r w:rsidRPr="000245F4">
        <w:rPr>
          <w:color w:val="000000"/>
          <w:szCs w:val="24"/>
        </w:rPr>
        <w:tab/>
      </w:r>
      <w:ins w:id="174" w:author="Santana, Yunior" w:date="2021-10-19T09:10:00Z">
        <w:r w:rsidR="00BD388F" w:rsidRPr="000245F4">
          <w:rPr>
            <w:color w:val="000000"/>
            <w:szCs w:val="24"/>
          </w:rPr>
          <w:t>User shall indemnify, covenant not to sue, defend and hold harmless the City and its officials, employees and agents (collectively referred to as “Indemnitees”), from and against all loss, costs, penalties, fines, damages, claims, expenses (including attorney’s fees) or</w:t>
        </w:r>
        <w:r w:rsidR="00BD388F">
          <w:rPr>
            <w:color w:val="000000"/>
            <w:szCs w:val="24"/>
          </w:rPr>
          <w:t xml:space="preserve"> any other</w:t>
        </w:r>
        <w:r w:rsidR="00BD388F" w:rsidRPr="000245F4">
          <w:rPr>
            <w:color w:val="000000"/>
            <w:szCs w:val="24"/>
          </w:rPr>
          <w:t xml:space="preserve"> liabilities (collectively referred to as “Liabilities”) by reason of any injury to or death of any person or damage to or destruction or loss of any property arising out of, resulting from, or in connection with (i) </w:t>
        </w:r>
        <w:r w:rsidR="00BD388F">
          <w:rPr>
            <w:color w:val="000000"/>
            <w:szCs w:val="24"/>
          </w:rPr>
          <w:t xml:space="preserve">the Event; (ii) </w:t>
        </w:r>
        <w:r w:rsidR="00BD388F" w:rsidRPr="000245F4">
          <w:rPr>
            <w:color w:val="000000"/>
            <w:szCs w:val="24"/>
          </w:rPr>
          <w:t xml:space="preserve">the use of the Facility, whether caused directly or indirectly, in whole or in part (whether joint, concurrent or contributing), by any act, omission, default, negligence (whether active or passive), recklessness or intentional wrongful misconduct of any Indemnitees, User or any of </w:t>
        </w:r>
        <w:r w:rsidR="00BD388F">
          <w:rPr>
            <w:color w:val="000000"/>
            <w:szCs w:val="24"/>
          </w:rPr>
          <w:t>U</w:t>
        </w:r>
        <w:r w:rsidR="00BD388F" w:rsidRPr="000245F4">
          <w:rPr>
            <w:color w:val="000000"/>
            <w:szCs w:val="24"/>
          </w:rPr>
          <w:t>ser</w:t>
        </w:r>
        <w:r w:rsidR="00BD388F">
          <w:rPr>
            <w:color w:val="000000"/>
            <w:szCs w:val="24"/>
          </w:rPr>
          <w:t>’</w:t>
        </w:r>
        <w:r w:rsidR="00BD388F" w:rsidRPr="000245F4">
          <w:rPr>
            <w:color w:val="000000"/>
            <w:szCs w:val="24"/>
          </w:rPr>
          <w:t>s guests, invitees, employees, agents or subcontractors</w:t>
        </w:r>
        <w:r w:rsidR="00BD388F">
          <w:rPr>
            <w:color w:val="000000"/>
            <w:szCs w:val="24"/>
          </w:rPr>
          <w:t>;</w:t>
        </w:r>
        <w:r w:rsidR="00BD388F" w:rsidRPr="000245F4">
          <w:rPr>
            <w:color w:val="000000"/>
            <w:szCs w:val="24"/>
          </w:rPr>
          <w:t xml:space="preserve"> or (i</w:t>
        </w:r>
        <w:r w:rsidR="00BD388F">
          <w:rPr>
            <w:color w:val="000000"/>
            <w:szCs w:val="24"/>
          </w:rPr>
          <w:t>i</w:t>
        </w:r>
        <w:r w:rsidR="00BD388F" w:rsidRPr="000245F4">
          <w:rPr>
            <w:color w:val="000000"/>
            <w:szCs w:val="24"/>
          </w:rPr>
          <w:t xml:space="preserve">i) by the failure of User to comply with any of the provisions herein, </w:t>
        </w:r>
        <w:r w:rsidR="00BD388F">
          <w:rPr>
            <w:color w:val="000000"/>
            <w:szCs w:val="24"/>
          </w:rPr>
          <w:t>including but not limited to</w:t>
        </w:r>
        <w:r w:rsidR="00BD388F" w:rsidRPr="000245F4">
          <w:rPr>
            <w:color w:val="000000"/>
            <w:szCs w:val="24"/>
          </w:rPr>
          <w:t xml:space="preserve"> User’s obligation to comply with all applicable statutes, ordinances or other regulations or requirements in connection with the use of the Facility.  This indemnification shall survive</w:t>
        </w:r>
        <w:r w:rsidR="00BD388F">
          <w:rPr>
            <w:color w:val="000000"/>
            <w:szCs w:val="24"/>
          </w:rPr>
          <w:t xml:space="preserve"> the termination or expiration</w:t>
        </w:r>
        <w:r w:rsidR="00BD388F" w:rsidRPr="000245F4">
          <w:rPr>
            <w:color w:val="000000"/>
            <w:szCs w:val="24"/>
          </w:rPr>
          <w:t xml:space="preserve"> of this </w:t>
        </w:r>
        <w:r w:rsidR="00BD388F">
          <w:rPr>
            <w:color w:val="000000"/>
            <w:szCs w:val="24"/>
          </w:rPr>
          <w:t>A</w:t>
        </w:r>
        <w:r w:rsidR="00BD388F" w:rsidRPr="000245F4">
          <w:rPr>
            <w:color w:val="000000"/>
            <w:szCs w:val="24"/>
          </w:rPr>
          <w:t>greement.</w:t>
        </w:r>
      </w:ins>
    </w:p>
    <w:p w14:paraId="5273DF34" w14:textId="4AB5FDC9" w:rsidR="007E286F" w:rsidRPr="000245F4" w:rsidDel="00BD388F" w:rsidRDefault="007E286F" w:rsidP="00C4239C">
      <w:pPr>
        <w:spacing w:line="276" w:lineRule="auto"/>
        <w:jc w:val="both"/>
        <w:rPr>
          <w:del w:id="175" w:author="Santana, Yunior" w:date="2021-10-19T09:10:00Z"/>
          <w:color w:val="000000"/>
          <w:szCs w:val="24"/>
        </w:rPr>
      </w:pPr>
      <w:del w:id="176" w:author="Santana, Yunior" w:date="2021-10-19T09:10:00Z">
        <w:r w:rsidRPr="000245F4" w:rsidDel="00BD388F">
          <w:rPr>
            <w:color w:val="000000"/>
            <w:szCs w:val="24"/>
          </w:rPr>
          <w:delText xml:space="preserve">User shall indemnify, </w:delText>
        </w:r>
        <w:r w:rsidR="005D4705" w:rsidRPr="000245F4" w:rsidDel="00BD388F">
          <w:rPr>
            <w:color w:val="000000"/>
            <w:szCs w:val="24"/>
          </w:rPr>
          <w:delText xml:space="preserve">covenant not to sue, </w:delText>
        </w:r>
        <w:r w:rsidRPr="000245F4" w:rsidDel="00BD388F">
          <w:rPr>
            <w:color w:val="000000"/>
            <w:szCs w:val="24"/>
          </w:rPr>
          <w:delText>defend and hold harmless the City</w:delText>
        </w:r>
        <w:r w:rsidR="002B04FB" w:rsidRPr="000245F4" w:rsidDel="00BD388F">
          <w:rPr>
            <w:color w:val="000000"/>
            <w:szCs w:val="24"/>
          </w:rPr>
          <w:delText xml:space="preserve"> and its officials, employees and agents (collectively referred to as “</w:delText>
        </w:r>
        <w:r w:rsidR="00186AE2" w:rsidRPr="000245F4" w:rsidDel="00BD388F">
          <w:rPr>
            <w:color w:val="000000"/>
            <w:szCs w:val="24"/>
          </w:rPr>
          <w:delText>Indemnitees</w:delText>
        </w:r>
        <w:r w:rsidR="002B04FB" w:rsidRPr="000245F4" w:rsidDel="00BD388F">
          <w:rPr>
            <w:color w:val="000000"/>
            <w:szCs w:val="24"/>
          </w:rPr>
          <w:delText>”)</w:delText>
        </w:r>
        <w:r w:rsidRPr="000245F4" w:rsidDel="00BD388F">
          <w:rPr>
            <w:color w:val="000000"/>
            <w:szCs w:val="24"/>
          </w:rPr>
          <w:delText xml:space="preserve">, </w:delText>
        </w:r>
        <w:r w:rsidR="002B04FB" w:rsidRPr="000245F4" w:rsidDel="00BD388F">
          <w:rPr>
            <w:color w:val="000000"/>
            <w:szCs w:val="24"/>
          </w:rPr>
          <w:delText xml:space="preserve">from and against all </w:delText>
        </w:r>
        <w:r w:rsidRPr="000245F4" w:rsidDel="00BD388F">
          <w:rPr>
            <w:color w:val="000000"/>
            <w:szCs w:val="24"/>
          </w:rPr>
          <w:delText>loss, costs, penalties, fines, damages, claims, expenses (including attorney’s fees) or liabilities (collectively referred to as “Liabilities”) by reason of any injury to or death of any person or damage to or destruction or loss of any property arising out of, resulting from, or in connection with</w:delText>
        </w:r>
        <w:r w:rsidR="002B04FB" w:rsidRPr="000245F4" w:rsidDel="00BD388F">
          <w:rPr>
            <w:color w:val="000000"/>
            <w:szCs w:val="24"/>
          </w:rPr>
          <w:delText xml:space="preserve"> (i)</w:delText>
        </w:r>
        <w:r w:rsidRPr="000245F4" w:rsidDel="00BD388F">
          <w:rPr>
            <w:color w:val="000000"/>
            <w:szCs w:val="24"/>
          </w:rPr>
          <w:delText xml:space="preserve"> the use of the Facility, whether </w:delText>
        </w:r>
        <w:r w:rsidR="00B2720F" w:rsidRPr="000245F4" w:rsidDel="00BD388F">
          <w:rPr>
            <w:color w:val="000000"/>
            <w:szCs w:val="24"/>
          </w:rPr>
          <w:delText>caused directly or indirectly,</w:delText>
        </w:r>
        <w:r w:rsidRPr="000245F4" w:rsidDel="00BD388F">
          <w:rPr>
            <w:color w:val="000000"/>
            <w:szCs w:val="24"/>
          </w:rPr>
          <w:delText xml:space="preserve"> in whole or in part</w:delText>
        </w:r>
        <w:r w:rsidR="002B04FB" w:rsidRPr="000245F4" w:rsidDel="00BD388F">
          <w:rPr>
            <w:color w:val="000000"/>
            <w:szCs w:val="24"/>
          </w:rPr>
          <w:delText xml:space="preserve"> (whether joint, concurrent or contributing)</w:delText>
        </w:r>
        <w:r w:rsidRPr="000245F4" w:rsidDel="00BD388F">
          <w:rPr>
            <w:color w:val="000000"/>
            <w:szCs w:val="24"/>
          </w:rPr>
          <w:delText>, b</w:delText>
        </w:r>
        <w:r w:rsidR="005D4705" w:rsidRPr="000245F4" w:rsidDel="00BD388F">
          <w:rPr>
            <w:color w:val="000000"/>
            <w:szCs w:val="24"/>
          </w:rPr>
          <w:delText xml:space="preserve">y any act, omission, default, </w:delText>
        </w:r>
        <w:r w:rsidRPr="000245F4" w:rsidDel="00BD388F">
          <w:rPr>
            <w:color w:val="000000"/>
            <w:szCs w:val="24"/>
          </w:rPr>
          <w:delText>negligence</w:delText>
        </w:r>
        <w:r w:rsidR="002B04FB" w:rsidRPr="000245F4" w:rsidDel="00BD388F">
          <w:rPr>
            <w:color w:val="000000"/>
            <w:szCs w:val="24"/>
          </w:rPr>
          <w:delText xml:space="preserve"> (whether active or passive)</w:delText>
        </w:r>
        <w:r w:rsidR="005D4705" w:rsidRPr="000245F4" w:rsidDel="00BD388F">
          <w:rPr>
            <w:color w:val="000000"/>
            <w:szCs w:val="24"/>
          </w:rPr>
          <w:delText>, recklessness or intentional wrongful misconduct</w:delText>
        </w:r>
        <w:r w:rsidR="002B04FB" w:rsidRPr="000245F4" w:rsidDel="00BD388F">
          <w:rPr>
            <w:color w:val="000000"/>
            <w:szCs w:val="24"/>
          </w:rPr>
          <w:delText xml:space="preserve"> of any </w:delText>
        </w:r>
        <w:r w:rsidR="00186AE2" w:rsidRPr="000245F4" w:rsidDel="00BD388F">
          <w:rPr>
            <w:color w:val="000000"/>
            <w:szCs w:val="24"/>
          </w:rPr>
          <w:delText>Indemnitees</w:delText>
        </w:r>
        <w:r w:rsidR="002B04FB" w:rsidRPr="000245F4" w:rsidDel="00BD388F">
          <w:rPr>
            <w:color w:val="000000"/>
            <w:szCs w:val="24"/>
          </w:rPr>
          <w:delText xml:space="preserve">, </w:delText>
        </w:r>
        <w:r w:rsidRPr="000245F4" w:rsidDel="00BD388F">
          <w:rPr>
            <w:color w:val="000000"/>
            <w:szCs w:val="24"/>
          </w:rPr>
          <w:delText xml:space="preserve">User or any </w:delText>
        </w:r>
        <w:r w:rsidR="002B04FB" w:rsidRPr="000245F4" w:rsidDel="00BD388F">
          <w:rPr>
            <w:color w:val="000000"/>
            <w:szCs w:val="24"/>
          </w:rPr>
          <w:delText>of users</w:delText>
        </w:r>
        <w:r w:rsidRPr="000245F4" w:rsidDel="00BD388F">
          <w:rPr>
            <w:color w:val="000000"/>
            <w:szCs w:val="24"/>
          </w:rPr>
          <w:delText xml:space="preserve"> guests, invitees, employees, agents or subcontractors, or</w:delText>
        </w:r>
        <w:r w:rsidR="002B04FB" w:rsidRPr="000245F4" w:rsidDel="00BD388F">
          <w:rPr>
            <w:color w:val="000000"/>
            <w:szCs w:val="24"/>
          </w:rPr>
          <w:delText xml:space="preserve"> (ii)</w:delText>
        </w:r>
        <w:r w:rsidRPr="000245F4" w:rsidDel="00BD388F">
          <w:rPr>
            <w:color w:val="000000"/>
            <w:szCs w:val="24"/>
          </w:rPr>
          <w:delText xml:space="preserve"> by the failure of User to comply with any of the provisions here</w:delText>
        </w:r>
        <w:r w:rsidR="002B04FB" w:rsidRPr="000245F4" w:rsidDel="00BD388F">
          <w:rPr>
            <w:color w:val="000000"/>
            <w:szCs w:val="24"/>
          </w:rPr>
          <w:delText>in</w:delText>
        </w:r>
        <w:r w:rsidRPr="000245F4" w:rsidDel="00BD388F">
          <w:rPr>
            <w:color w:val="000000"/>
            <w:szCs w:val="24"/>
          </w:rPr>
          <w:delText>, specifically User’s obligation to comply with all applicable statutes, ordinances or other regulations or requirements in connection with the use of the Facility.</w:delText>
        </w:r>
        <w:r w:rsidR="005D4705" w:rsidRPr="000245F4" w:rsidDel="00BD388F">
          <w:rPr>
            <w:color w:val="000000"/>
            <w:szCs w:val="24"/>
          </w:rPr>
          <w:delText xml:space="preserve">  </w:delText>
        </w:r>
        <w:r w:rsidR="0059208C" w:rsidRPr="000245F4" w:rsidDel="00BD388F">
          <w:rPr>
            <w:color w:val="000000"/>
            <w:szCs w:val="24"/>
          </w:rPr>
          <w:delText>This indemnification shall survive the term</w:delText>
        </w:r>
      </w:del>
      <w:ins w:id="177" w:author="Lorenzo, Jacqueline" w:date="2021-09-02T13:13:00Z">
        <w:del w:id="178" w:author="Santana, Yunior" w:date="2021-10-19T09:10:00Z">
          <w:r w:rsidR="00281C6E" w:rsidDel="00BD388F">
            <w:rPr>
              <w:color w:val="000000"/>
              <w:szCs w:val="24"/>
            </w:rPr>
            <w:delText>T</w:delText>
          </w:r>
          <w:r w:rsidR="0059208C" w:rsidRPr="000245F4" w:rsidDel="00BD388F">
            <w:rPr>
              <w:color w:val="000000"/>
              <w:szCs w:val="24"/>
            </w:rPr>
            <w:delText>erm</w:delText>
          </w:r>
        </w:del>
      </w:ins>
      <w:del w:id="179" w:author="Santana, Yunior" w:date="2021-10-19T09:10:00Z">
        <w:r w:rsidR="0059208C" w:rsidRPr="000245F4" w:rsidDel="00BD388F">
          <w:rPr>
            <w:color w:val="000000"/>
            <w:szCs w:val="24"/>
          </w:rPr>
          <w:delText xml:space="preserve"> of this agreement</w:delText>
        </w:r>
      </w:del>
      <w:ins w:id="180" w:author="Lorenzo, Jacqueline" w:date="2021-09-02T13:13:00Z">
        <w:del w:id="181" w:author="Santana, Yunior" w:date="2021-10-19T09:10:00Z">
          <w:r w:rsidR="00281C6E" w:rsidDel="00BD388F">
            <w:rPr>
              <w:color w:val="000000"/>
              <w:szCs w:val="24"/>
            </w:rPr>
            <w:delText>A</w:delText>
          </w:r>
          <w:r w:rsidR="0059208C" w:rsidRPr="000245F4" w:rsidDel="00BD388F">
            <w:rPr>
              <w:color w:val="000000"/>
              <w:szCs w:val="24"/>
            </w:rPr>
            <w:delText>greement</w:delText>
          </w:r>
        </w:del>
      </w:ins>
      <w:del w:id="182" w:author="Santana, Yunior" w:date="2021-10-19T09:10:00Z">
        <w:r w:rsidR="0059208C" w:rsidRPr="000245F4" w:rsidDel="00BD388F">
          <w:rPr>
            <w:color w:val="000000"/>
            <w:szCs w:val="24"/>
          </w:rPr>
          <w:delText>.</w:delText>
        </w:r>
      </w:del>
    </w:p>
    <w:p w14:paraId="4246B7D7" w14:textId="77777777" w:rsidR="007E286F" w:rsidRPr="000245F4" w:rsidRDefault="007E286F" w:rsidP="00C4239C">
      <w:pPr>
        <w:spacing w:line="276" w:lineRule="auto"/>
        <w:jc w:val="both"/>
        <w:rPr>
          <w:color w:val="000000"/>
          <w:szCs w:val="24"/>
        </w:rPr>
      </w:pPr>
    </w:p>
    <w:p w14:paraId="2E0786CD" w14:textId="77777777" w:rsidR="007E286F" w:rsidRPr="000245F4" w:rsidRDefault="007E286F" w:rsidP="00C4239C">
      <w:pPr>
        <w:spacing w:line="276" w:lineRule="auto"/>
        <w:jc w:val="both"/>
        <w:rPr>
          <w:color w:val="000000"/>
          <w:szCs w:val="24"/>
        </w:rPr>
      </w:pPr>
      <w:r w:rsidRPr="000245F4">
        <w:rPr>
          <w:b/>
          <w:color w:val="000000"/>
          <w:szCs w:val="24"/>
        </w:rPr>
        <w:t>13.</w:t>
      </w:r>
      <w:r w:rsidRPr="000245F4">
        <w:rPr>
          <w:b/>
          <w:color w:val="000000"/>
          <w:szCs w:val="24"/>
        </w:rPr>
        <w:tab/>
      </w:r>
      <w:r w:rsidRPr="000245F4">
        <w:rPr>
          <w:b/>
          <w:color w:val="000000"/>
          <w:szCs w:val="24"/>
          <w:u w:val="single"/>
        </w:rPr>
        <w:t>RISK OF LOSS:</w:t>
      </w:r>
      <w:r w:rsidRPr="000245F4">
        <w:rPr>
          <w:color w:val="000000"/>
          <w:szCs w:val="24"/>
        </w:rPr>
        <w:tab/>
        <w:t>User understands and agrees that the City shall not be liable for any loss, injury or damage to any personal property or equipment brought into the Facility by User or by anyone whomsoever, during the time that the Facility is under the control of, or occupied by the User.  All personal property placed or moved in the Facility shall be at the risk of User or the owner thereof.  User further agrees that it shall be responsible to provide security whenever personal property either owned or used by the User, its employees, agents or subcontractors is placed in the Facility, including any property or equipment necessary for set-up and dismantle, whether or not the Facility is open to the general public.</w:t>
      </w:r>
    </w:p>
    <w:p w14:paraId="71CB3C30" w14:textId="77777777" w:rsidR="007E286F" w:rsidRPr="000245F4" w:rsidRDefault="007E286F" w:rsidP="00C4239C">
      <w:pPr>
        <w:spacing w:line="276" w:lineRule="auto"/>
        <w:jc w:val="both"/>
        <w:rPr>
          <w:color w:val="000000"/>
          <w:szCs w:val="24"/>
        </w:rPr>
      </w:pPr>
    </w:p>
    <w:p w14:paraId="1CD0F5DA" w14:textId="0BF2117A" w:rsidR="007E286F" w:rsidRPr="000245F4" w:rsidRDefault="007E286F" w:rsidP="00CC6077">
      <w:pPr>
        <w:spacing w:line="276" w:lineRule="auto"/>
        <w:jc w:val="both"/>
        <w:rPr>
          <w:color w:val="000000"/>
          <w:szCs w:val="24"/>
        </w:rPr>
      </w:pPr>
      <w:r w:rsidRPr="000245F4">
        <w:rPr>
          <w:b/>
          <w:color w:val="000000"/>
          <w:szCs w:val="24"/>
        </w:rPr>
        <w:t>14.</w:t>
      </w:r>
      <w:r w:rsidRPr="000245F4">
        <w:rPr>
          <w:b/>
          <w:color w:val="000000"/>
          <w:szCs w:val="24"/>
        </w:rPr>
        <w:tab/>
      </w:r>
      <w:r w:rsidR="00F1401B" w:rsidRPr="000245F4">
        <w:rPr>
          <w:b/>
          <w:color w:val="000000"/>
          <w:szCs w:val="24"/>
          <w:u w:val="single"/>
        </w:rPr>
        <w:t>INSURANCE</w:t>
      </w:r>
      <w:r w:rsidR="0087541A" w:rsidRPr="000245F4">
        <w:rPr>
          <w:b/>
          <w:color w:val="000000"/>
          <w:szCs w:val="24"/>
          <w:u w:val="single"/>
        </w:rPr>
        <w:t>:</w:t>
      </w:r>
      <w:r w:rsidR="00F1401B" w:rsidRPr="000245F4">
        <w:rPr>
          <w:color w:val="000000"/>
          <w:szCs w:val="24"/>
        </w:rPr>
        <w:tab/>
        <w:t>I</w:t>
      </w:r>
      <w:r w:rsidR="0087541A" w:rsidRPr="000245F4">
        <w:rPr>
          <w:color w:val="000000"/>
          <w:szCs w:val="24"/>
        </w:rPr>
        <w:t xml:space="preserve">nsurance is required for all </w:t>
      </w:r>
      <w:del w:id="183" w:author="Lorenzo, Jacqueline" w:date="2021-09-02T13:13:00Z">
        <w:r w:rsidR="0087541A" w:rsidRPr="000245F4">
          <w:rPr>
            <w:color w:val="000000"/>
            <w:szCs w:val="24"/>
          </w:rPr>
          <w:delText>events</w:delText>
        </w:r>
      </w:del>
      <w:ins w:id="184" w:author="Lorenzo, Jacqueline" w:date="2021-09-02T13:13:00Z">
        <w:r w:rsidR="001921AE">
          <w:rPr>
            <w:color w:val="000000"/>
            <w:szCs w:val="24"/>
          </w:rPr>
          <w:t>E</w:t>
        </w:r>
        <w:r w:rsidR="0087541A" w:rsidRPr="000245F4">
          <w:rPr>
            <w:color w:val="000000"/>
            <w:szCs w:val="24"/>
          </w:rPr>
          <w:t>vents</w:t>
        </w:r>
      </w:ins>
      <w:r w:rsidR="0087541A" w:rsidRPr="000245F4">
        <w:rPr>
          <w:color w:val="000000"/>
          <w:szCs w:val="24"/>
        </w:rPr>
        <w:t xml:space="preserve"> based on the terms of </w:t>
      </w:r>
      <w:r w:rsidR="0087541A" w:rsidRPr="000245F4">
        <w:rPr>
          <w:color w:val="000000"/>
          <w:szCs w:val="24"/>
          <w:u w:val="single"/>
        </w:rPr>
        <w:t>“Exhibit A</w:t>
      </w:r>
      <w:ins w:id="185" w:author="Lorenzo, Jacqueline" w:date="2021-09-02T13:13:00Z">
        <w:r w:rsidR="0087541A" w:rsidRPr="000245F4">
          <w:rPr>
            <w:color w:val="000000"/>
            <w:szCs w:val="24"/>
            <w:u w:val="single"/>
          </w:rPr>
          <w:t>”</w:t>
        </w:r>
        <w:r w:rsidR="00072B85">
          <w:rPr>
            <w:color w:val="000000"/>
            <w:szCs w:val="24"/>
            <w:u w:val="single"/>
          </w:rPr>
          <w:t xml:space="preserve"> and “Exhibit B</w:t>
        </w:r>
      </w:ins>
      <w:r w:rsidR="00072B85">
        <w:rPr>
          <w:color w:val="000000"/>
          <w:szCs w:val="24"/>
          <w:u w:val="single"/>
        </w:rPr>
        <w:t>”</w:t>
      </w:r>
      <w:r w:rsidR="0087541A" w:rsidRPr="000245F4">
        <w:rPr>
          <w:color w:val="000000"/>
          <w:szCs w:val="24"/>
        </w:rPr>
        <w:t xml:space="preserve"> attached hereto and made part of this Agreement.  In the event that attendance exceeds the number on which the fee paid by the User has been computed, the User shall be obligated to pay the difference within 48 hours of the conclusion of the event.  User understands that not all events are eligible under the “TULIP Class One Events” of “Exhibit A”, and such coverage is subject to terms, conditions and exclusions.  </w:t>
      </w:r>
      <w:del w:id="186" w:author="Lorenzo, Jacqueline" w:date="2021-09-02T13:13:00Z">
        <w:r w:rsidR="0087541A" w:rsidRPr="000245F4">
          <w:rPr>
            <w:color w:val="000000"/>
            <w:szCs w:val="24"/>
          </w:rPr>
          <w:delText>The User has the right to purchase insurance coverage for this event, and in doing so,</w:delText>
        </w:r>
      </w:del>
      <w:ins w:id="187" w:author="Lorenzo, Jacqueline" w:date="2021-09-02T13:13:00Z">
        <w:r w:rsidR="0087541A" w:rsidRPr="000245F4">
          <w:rPr>
            <w:color w:val="000000"/>
            <w:szCs w:val="24"/>
          </w:rPr>
          <w:t>The User</w:t>
        </w:r>
      </w:ins>
      <w:r w:rsidR="0087541A" w:rsidRPr="000245F4">
        <w:rPr>
          <w:color w:val="000000"/>
          <w:szCs w:val="24"/>
        </w:rPr>
        <w:t xml:space="preserve"> agrees to provide the City with a certificate of insurance in accordance with “Exhibit B”.  The City reserves the right to solicit from the user copies of any and all insurance policies and corresponding endorsements in connection with this Agreement.</w:t>
      </w:r>
      <w:r w:rsidR="00C55404" w:rsidRPr="000245F4">
        <w:rPr>
          <w:color w:val="000000"/>
        </w:rPr>
        <w:t xml:space="preserve"> User shall be responsible for submitting all necessary insurance documentation, as required by Manuel Artime and/or the City of Miami Department of Risk Management, no less than thirty (30) days prior to the Event/Use Date.  Failure to do so will result in an automatic termination of this agreement and forfeiture of all deposit funds.</w:t>
      </w:r>
    </w:p>
    <w:p w14:paraId="17745BC7" w14:textId="77777777" w:rsidR="00DD6ABA" w:rsidRPr="000245F4" w:rsidRDefault="00DD6ABA" w:rsidP="00CC6077">
      <w:pPr>
        <w:spacing w:line="276" w:lineRule="auto"/>
        <w:jc w:val="both"/>
        <w:rPr>
          <w:color w:val="000000"/>
          <w:szCs w:val="24"/>
        </w:rPr>
      </w:pPr>
    </w:p>
    <w:p w14:paraId="65F1A1E1" w14:textId="609530D0" w:rsidR="00B24527" w:rsidRPr="000245F4" w:rsidRDefault="007E286F" w:rsidP="00CC6077">
      <w:pPr>
        <w:spacing w:line="276" w:lineRule="auto"/>
        <w:jc w:val="both"/>
        <w:rPr>
          <w:b/>
          <w:color w:val="000000"/>
          <w:szCs w:val="24"/>
        </w:rPr>
      </w:pPr>
      <w:r w:rsidRPr="000245F4">
        <w:rPr>
          <w:b/>
          <w:color w:val="000000"/>
          <w:szCs w:val="24"/>
        </w:rPr>
        <w:lastRenderedPageBreak/>
        <w:t>15.</w:t>
      </w:r>
      <w:r w:rsidRPr="000245F4">
        <w:rPr>
          <w:b/>
          <w:color w:val="000000"/>
          <w:szCs w:val="24"/>
        </w:rPr>
        <w:tab/>
      </w:r>
      <w:r w:rsidRPr="000245F4">
        <w:rPr>
          <w:b/>
          <w:color w:val="000000"/>
          <w:szCs w:val="24"/>
          <w:u w:val="single"/>
        </w:rPr>
        <w:t>DEFAULT:</w:t>
      </w:r>
      <w:r w:rsidRPr="000245F4">
        <w:rPr>
          <w:color w:val="000000"/>
          <w:szCs w:val="24"/>
        </w:rPr>
        <w:tab/>
      </w:r>
      <w:r w:rsidR="005E5C7A" w:rsidRPr="000245F4">
        <w:rPr>
          <w:color w:val="000000"/>
        </w:rPr>
        <w:t xml:space="preserve">User is responsible for providing a fully signed and notarized agreement to Manuel Artime no less than thirty (30) days prior to the Event/Use Date, and if User fails to comply, the event will automatically be cancelled and all deposit funds shall be retained by Manuel Artime. </w:t>
      </w:r>
      <w:r w:rsidRPr="000245F4">
        <w:rPr>
          <w:color w:val="000000"/>
          <w:szCs w:val="24"/>
        </w:rPr>
        <w:t>If User fails to comply with any term</w:t>
      </w:r>
      <w:r w:rsidR="002B04FB" w:rsidRPr="000245F4">
        <w:rPr>
          <w:color w:val="000000"/>
          <w:szCs w:val="24"/>
        </w:rPr>
        <w:t>(s)</w:t>
      </w:r>
      <w:r w:rsidRPr="000245F4">
        <w:rPr>
          <w:color w:val="000000"/>
          <w:szCs w:val="24"/>
        </w:rPr>
        <w:t xml:space="preserve"> or condition</w:t>
      </w:r>
      <w:r w:rsidR="002B04FB" w:rsidRPr="000245F4">
        <w:rPr>
          <w:color w:val="000000"/>
          <w:szCs w:val="24"/>
        </w:rPr>
        <w:t>(s)</w:t>
      </w:r>
      <w:r w:rsidRPr="000245F4">
        <w:rPr>
          <w:color w:val="000000"/>
          <w:szCs w:val="24"/>
        </w:rPr>
        <w:t xml:space="preserve"> of this Agreement, or fails to perform any of its obligations hereunder, then User shall be in default.  Upon the occurrence of a default hereunder, the City, in addition to all remedies available to it by law, may by notice to User, terminate this Agreement whereupon all deposits, payments, advances, or other compensation paid by the User to the City shall be retained by the City.</w:t>
      </w:r>
      <w:r w:rsidR="00B24527" w:rsidRPr="000245F4">
        <w:rPr>
          <w:color w:val="000000"/>
          <w:szCs w:val="24"/>
        </w:rPr>
        <w:t xml:space="preserve">  </w:t>
      </w:r>
      <w:r w:rsidR="00B24527" w:rsidRPr="000245F4">
        <w:rPr>
          <w:b/>
          <w:color w:val="000000"/>
          <w:szCs w:val="24"/>
        </w:rPr>
        <w:t xml:space="preserve">Notwithstanding any other provision herein, or any rule or regulation providing otherwise if the User cancels the event </w:t>
      </w:r>
      <w:r w:rsidR="005E5C7A" w:rsidRPr="000245F4">
        <w:rPr>
          <w:b/>
          <w:color w:val="000000"/>
          <w:szCs w:val="24"/>
        </w:rPr>
        <w:t>Thirty</w:t>
      </w:r>
      <w:r w:rsidR="00B24527" w:rsidRPr="000245F4">
        <w:rPr>
          <w:b/>
          <w:color w:val="000000"/>
          <w:szCs w:val="24"/>
        </w:rPr>
        <w:t xml:space="preserve"> (</w:t>
      </w:r>
      <w:r w:rsidR="005E5C7A" w:rsidRPr="000245F4">
        <w:rPr>
          <w:b/>
          <w:color w:val="000000"/>
          <w:szCs w:val="24"/>
        </w:rPr>
        <w:t>30</w:t>
      </w:r>
      <w:r w:rsidR="00B24527" w:rsidRPr="000245F4">
        <w:rPr>
          <w:b/>
          <w:color w:val="000000"/>
          <w:szCs w:val="24"/>
        </w:rPr>
        <w:t xml:space="preserve">) days or less than </w:t>
      </w:r>
      <w:r w:rsidR="005E5C7A" w:rsidRPr="000245F4">
        <w:rPr>
          <w:b/>
          <w:color w:val="000000"/>
          <w:szCs w:val="24"/>
        </w:rPr>
        <w:t>thirty</w:t>
      </w:r>
      <w:r w:rsidR="00B24527" w:rsidRPr="000245F4">
        <w:rPr>
          <w:b/>
          <w:color w:val="000000"/>
          <w:szCs w:val="24"/>
        </w:rPr>
        <w:t xml:space="preserve"> (</w:t>
      </w:r>
      <w:r w:rsidR="005E5C7A" w:rsidRPr="000245F4">
        <w:rPr>
          <w:b/>
          <w:color w:val="000000"/>
          <w:szCs w:val="24"/>
        </w:rPr>
        <w:t>30</w:t>
      </w:r>
      <w:r w:rsidR="00B24527" w:rsidRPr="000245F4">
        <w:rPr>
          <w:b/>
          <w:color w:val="000000"/>
          <w:szCs w:val="24"/>
        </w:rPr>
        <w:t xml:space="preserve">) days from the commencement of the Use Period this shall be a default by the User who shall automatically forfeit and owe the entire Basic Use Rate </w:t>
      </w:r>
      <w:del w:id="188" w:author="Lorenzo, Jacqueline" w:date="2021-09-02T13:13:00Z">
        <w:r w:rsidR="00B24527" w:rsidRPr="000245F4">
          <w:rPr>
            <w:b/>
            <w:color w:val="000000"/>
            <w:szCs w:val="24"/>
          </w:rPr>
          <w:delText xml:space="preserve"> </w:delText>
        </w:r>
      </w:del>
      <w:r w:rsidR="00B24527" w:rsidRPr="000245F4">
        <w:rPr>
          <w:b/>
          <w:color w:val="000000"/>
          <w:szCs w:val="24"/>
        </w:rPr>
        <w:t xml:space="preserve">as defined by §4 (a) herein. The Basic Use Rate shall be immediately due and owing to the City, not as a penalty but as liquidated </w:t>
      </w:r>
      <w:r w:rsidR="005E5C7A" w:rsidRPr="000245F4">
        <w:rPr>
          <w:b/>
          <w:color w:val="000000"/>
          <w:szCs w:val="24"/>
        </w:rPr>
        <w:t>damages;</w:t>
      </w:r>
      <w:r w:rsidR="00B24527" w:rsidRPr="000245F4">
        <w:rPr>
          <w:b/>
          <w:color w:val="000000"/>
          <w:szCs w:val="24"/>
        </w:rPr>
        <w:t xml:space="preserve"> insofar as the parties cannot ascertain the losses the City will suffer from </w:t>
      </w:r>
      <w:r w:rsidR="005E5C7A" w:rsidRPr="000245F4">
        <w:rPr>
          <w:b/>
          <w:color w:val="000000"/>
          <w:szCs w:val="24"/>
        </w:rPr>
        <w:t>the inability</w:t>
      </w:r>
      <w:r w:rsidR="00B24527" w:rsidRPr="000245F4">
        <w:rPr>
          <w:b/>
          <w:color w:val="000000"/>
          <w:szCs w:val="24"/>
        </w:rPr>
        <w:t xml:space="preserve"> to allow another User to use the facility during this Use Period. The User shall have no recourse against the City due to the User’s cancellation of the event </w:t>
      </w:r>
      <w:r w:rsidR="005E5C7A" w:rsidRPr="000245F4">
        <w:rPr>
          <w:b/>
          <w:color w:val="000000"/>
          <w:szCs w:val="24"/>
        </w:rPr>
        <w:t>thirty</w:t>
      </w:r>
      <w:r w:rsidR="00B24527" w:rsidRPr="000245F4">
        <w:rPr>
          <w:b/>
          <w:color w:val="000000"/>
          <w:szCs w:val="24"/>
        </w:rPr>
        <w:t xml:space="preserve"> </w:t>
      </w:r>
      <w:r w:rsidR="005E5C7A" w:rsidRPr="000245F4">
        <w:rPr>
          <w:b/>
          <w:color w:val="000000"/>
          <w:szCs w:val="24"/>
        </w:rPr>
        <w:t>(30</w:t>
      </w:r>
      <w:r w:rsidR="00B24527" w:rsidRPr="000245F4">
        <w:rPr>
          <w:b/>
          <w:color w:val="000000"/>
          <w:szCs w:val="24"/>
        </w:rPr>
        <w:t>) or less days preceding the Use Period. The User shall be liable to pay interest at the rate of twelve (12%) per annum</w:t>
      </w:r>
      <w:ins w:id="189" w:author="Lorenzo, Jacqueline" w:date="2021-09-02T13:13:00Z">
        <w:r w:rsidR="001921AE">
          <w:rPr>
            <w:b/>
            <w:color w:val="000000"/>
            <w:szCs w:val="24"/>
          </w:rPr>
          <w:t>, or the maximum rate permissible by law if less.</w:t>
        </w:r>
      </w:ins>
      <w:r w:rsidR="00B24527" w:rsidRPr="000245F4">
        <w:rPr>
          <w:b/>
          <w:color w:val="000000"/>
          <w:szCs w:val="24"/>
        </w:rPr>
        <w:t xml:space="preserve"> for the principal involved in the Basic Use Rate until it is paid in full. The forfeiture of the Basic Use Rate shall not apply if the cancellation occurs due to an Act of God (e.g. hurricane, tornado). </w:t>
      </w:r>
    </w:p>
    <w:p w14:paraId="01DC249C" w14:textId="77777777" w:rsidR="00700EB1" w:rsidRPr="000245F4" w:rsidRDefault="00700EB1" w:rsidP="00CC6077">
      <w:pPr>
        <w:spacing w:line="276" w:lineRule="auto"/>
        <w:jc w:val="both"/>
        <w:rPr>
          <w:b/>
          <w:color w:val="000000"/>
          <w:szCs w:val="24"/>
        </w:rPr>
      </w:pPr>
    </w:p>
    <w:p w14:paraId="75752F6A" w14:textId="77777777" w:rsidR="006E5651" w:rsidRPr="000245F4" w:rsidRDefault="007E286F" w:rsidP="00CC6077">
      <w:pPr>
        <w:spacing w:line="276" w:lineRule="auto"/>
        <w:jc w:val="both"/>
        <w:rPr>
          <w:color w:val="000000"/>
          <w:szCs w:val="24"/>
        </w:rPr>
      </w:pPr>
      <w:r w:rsidRPr="000245F4">
        <w:rPr>
          <w:b/>
          <w:color w:val="000000"/>
          <w:szCs w:val="24"/>
        </w:rPr>
        <w:t>16.</w:t>
      </w:r>
      <w:r w:rsidRPr="000245F4">
        <w:rPr>
          <w:b/>
          <w:color w:val="000000"/>
          <w:szCs w:val="24"/>
        </w:rPr>
        <w:tab/>
      </w:r>
      <w:r w:rsidRPr="000245F4">
        <w:rPr>
          <w:b/>
          <w:color w:val="000000"/>
          <w:szCs w:val="24"/>
          <w:u w:val="single"/>
        </w:rPr>
        <w:t>CITY’S TERMINATION RIGHTS:</w:t>
      </w:r>
      <w:r w:rsidRPr="000245F4">
        <w:rPr>
          <w:color w:val="000000"/>
          <w:szCs w:val="24"/>
        </w:rPr>
        <w:tab/>
      </w:r>
    </w:p>
    <w:p w14:paraId="2BA8DEF0" w14:textId="77777777" w:rsidR="007E286F" w:rsidRPr="000245F4" w:rsidRDefault="007E286F" w:rsidP="00CC6077">
      <w:pPr>
        <w:spacing w:line="276" w:lineRule="auto"/>
        <w:ind w:firstLine="720"/>
        <w:jc w:val="both"/>
        <w:rPr>
          <w:color w:val="000000"/>
          <w:szCs w:val="24"/>
        </w:rPr>
      </w:pPr>
      <w:r w:rsidRPr="000245F4">
        <w:rPr>
          <w:b/>
          <w:color w:val="000000"/>
          <w:szCs w:val="24"/>
        </w:rPr>
        <w:t>(a)</w:t>
      </w:r>
      <w:r w:rsidRPr="000245F4">
        <w:rPr>
          <w:b/>
          <w:color w:val="000000"/>
          <w:szCs w:val="24"/>
        </w:rPr>
        <w:tab/>
      </w:r>
      <w:r w:rsidRPr="000245F4">
        <w:rPr>
          <w:b/>
          <w:color w:val="000000"/>
          <w:szCs w:val="24"/>
          <w:u w:val="single"/>
        </w:rPr>
        <w:t>Termination for Convenience:</w:t>
      </w:r>
      <w:r w:rsidRPr="000245F4">
        <w:rPr>
          <w:color w:val="000000"/>
          <w:szCs w:val="24"/>
        </w:rPr>
        <w:tab/>
        <w:t>The City shall have the right to terminate this Agreement for convenience, in its sole discretion, upon a thirty (30) day prior written notice to User.  Additionally, the City shall have the right to cancel the presentation of an Event, at any time if, in the exercise of its reasonable discretion, the City determines that the presentation of such Event, at the scheduled time, is not in the best interest of the City due to circumstances beyond the City’s reasonable control.</w:t>
      </w:r>
    </w:p>
    <w:p w14:paraId="087D571C" w14:textId="77777777" w:rsidR="007E286F" w:rsidRPr="000245F4" w:rsidRDefault="007E286F" w:rsidP="00CC6077">
      <w:pPr>
        <w:spacing w:line="276" w:lineRule="auto"/>
        <w:ind w:firstLine="720"/>
        <w:jc w:val="both"/>
        <w:rPr>
          <w:color w:val="000000"/>
          <w:szCs w:val="24"/>
        </w:rPr>
      </w:pPr>
      <w:r w:rsidRPr="000245F4">
        <w:rPr>
          <w:b/>
          <w:color w:val="000000"/>
          <w:szCs w:val="24"/>
        </w:rPr>
        <w:t>(b)</w:t>
      </w:r>
      <w:r w:rsidRPr="000245F4">
        <w:rPr>
          <w:b/>
          <w:color w:val="000000"/>
          <w:szCs w:val="24"/>
        </w:rPr>
        <w:tab/>
      </w:r>
      <w:r w:rsidRPr="000245F4">
        <w:rPr>
          <w:b/>
          <w:color w:val="000000"/>
          <w:szCs w:val="24"/>
          <w:u w:val="single"/>
        </w:rPr>
        <w:t>Termination for Cause:</w:t>
      </w:r>
      <w:r w:rsidRPr="000245F4">
        <w:rPr>
          <w:color w:val="000000"/>
          <w:szCs w:val="24"/>
        </w:rPr>
        <w:tab/>
        <w:t>The City shall have the right to terminate this Agreement, without notice or liability to User, upon the occurrence of an event of default.</w:t>
      </w:r>
    </w:p>
    <w:p w14:paraId="4B83904F" w14:textId="77777777" w:rsidR="007E286F" w:rsidRPr="000245F4" w:rsidRDefault="007E286F" w:rsidP="00CC6077">
      <w:pPr>
        <w:spacing w:line="276" w:lineRule="auto"/>
        <w:ind w:firstLine="720"/>
        <w:jc w:val="both"/>
        <w:rPr>
          <w:color w:val="000000"/>
          <w:szCs w:val="24"/>
        </w:rPr>
      </w:pPr>
      <w:r w:rsidRPr="000245F4">
        <w:rPr>
          <w:b/>
          <w:color w:val="000000"/>
          <w:szCs w:val="24"/>
        </w:rPr>
        <w:t>(c)</w:t>
      </w:r>
      <w:r w:rsidRPr="000245F4">
        <w:rPr>
          <w:b/>
          <w:color w:val="000000"/>
          <w:szCs w:val="24"/>
        </w:rPr>
        <w:tab/>
      </w:r>
      <w:r w:rsidRPr="000245F4">
        <w:rPr>
          <w:b/>
          <w:color w:val="000000"/>
          <w:szCs w:val="24"/>
          <w:u w:val="single"/>
        </w:rPr>
        <w:t>Other Termination Rights</w:t>
      </w:r>
      <w:r w:rsidRPr="000245F4">
        <w:rPr>
          <w:b/>
          <w:color w:val="000000"/>
          <w:szCs w:val="24"/>
        </w:rPr>
        <w:t>:</w:t>
      </w:r>
      <w:r w:rsidRPr="000245F4">
        <w:rPr>
          <w:color w:val="000000"/>
          <w:szCs w:val="24"/>
        </w:rPr>
        <w:tab/>
        <w:t>The City shall have the right to terminate this Agreement in the event that the Facility is sold, is condemned, or in the event of its damage due to fire, windstorm, catastrophe or other act of God, and the City decides, in its sole discretion, not to repair or rebuild.</w:t>
      </w:r>
    </w:p>
    <w:p w14:paraId="1143F6F3" w14:textId="25030D4F" w:rsidR="007C51CB" w:rsidRPr="000245F4" w:rsidRDefault="007C51CB" w:rsidP="00CC6077">
      <w:pPr>
        <w:spacing w:line="276" w:lineRule="auto"/>
        <w:ind w:firstLine="720"/>
        <w:jc w:val="both"/>
        <w:rPr>
          <w:b/>
          <w:bCs/>
          <w:caps/>
          <w:color w:val="000000"/>
          <w:szCs w:val="24"/>
          <w:u w:val="single"/>
        </w:rPr>
      </w:pPr>
      <w:r w:rsidRPr="000245F4">
        <w:rPr>
          <w:b/>
          <w:color w:val="000000"/>
        </w:rPr>
        <w:t>(d)</w:t>
      </w:r>
      <w:r w:rsidRPr="000245F4">
        <w:rPr>
          <w:b/>
          <w:color w:val="000000"/>
        </w:rPr>
        <w:tab/>
      </w:r>
      <w:r w:rsidRPr="000245F4">
        <w:rPr>
          <w:b/>
          <w:color w:val="000000"/>
          <w:u w:val="single"/>
        </w:rPr>
        <w:t>Force Majeure:</w:t>
      </w:r>
      <w:r w:rsidRPr="000245F4">
        <w:rPr>
          <w:bCs/>
          <w:caps/>
          <w:color w:val="000000"/>
          <w:szCs w:val="24"/>
        </w:rPr>
        <w:t xml:space="preserve">  </w:t>
      </w:r>
      <w:del w:id="190" w:author="Lorenzo, Jacqueline" w:date="2021-09-02T13:13:00Z">
        <w:r w:rsidRPr="000245F4">
          <w:rPr>
            <w:color w:val="000000"/>
            <w:szCs w:val="24"/>
          </w:rPr>
          <w:delText>CITY</w:delText>
        </w:r>
      </w:del>
      <w:ins w:id="191" w:author="Lorenzo, Jacqueline" w:date="2021-09-02T13:13:00Z">
        <w:r w:rsidR="00072B85">
          <w:rPr>
            <w:bCs/>
            <w:color w:val="000000"/>
            <w:szCs w:val="24"/>
          </w:rPr>
          <w:t xml:space="preserve">The </w:t>
        </w:r>
        <w:r w:rsidR="00072B85" w:rsidRPr="000245F4">
          <w:rPr>
            <w:color w:val="000000"/>
            <w:szCs w:val="24"/>
          </w:rPr>
          <w:t>City</w:t>
        </w:r>
      </w:ins>
      <w:r w:rsidR="00072B85" w:rsidRPr="000245F4">
        <w:rPr>
          <w:color w:val="000000"/>
          <w:szCs w:val="24"/>
        </w:rPr>
        <w:t xml:space="preserve"> </w:t>
      </w:r>
      <w:r w:rsidRPr="000245F4">
        <w:rPr>
          <w:color w:val="000000"/>
          <w:szCs w:val="24"/>
        </w:rPr>
        <w:t xml:space="preserve">shall not be liable for any failure to perform its obligations where such failure is caused by conditions beyond its control, including, but not limited to, Acts of Nature (including fire, flood, earthquake, storm, hurricane or other natural disaster), war, invasion, act of foreign enemies, events in foreign countries that affect the </w:t>
      </w:r>
      <w:del w:id="192" w:author="Lorenzo, Jacqueline" w:date="2021-09-02T13:13:00Z">
        <w:r w:rsidRPr="000245F4">
          <w:rPr>
            <w:color w:val="000000"/>
            <w:szCs w:val="24"/>
          </w:rPr>
          <w:delText>CITY</w:delText>
        </w:r>
      </w:del>
      <w:ins w:id="193" w:author="Lorenzo, Jacqueline" w:date="2021-09-02T13:13:00Z">
        <w:r w:rsidR="00072B85" w:rsidRPr="000245F4">
          <w:rPr>
            <w:color w:val="000000"/>
            <w:szCs w:val="24"/>
          </w:rPr>
          <w:t>City</w:t>
        </w:r>
      </w:ins>
      <w:r w:rsidR="00072B85" w:rsidRPr="000245F4">
        <w:rPr>
          <w:color w:val="000000"/>
          <w:szCs w:val="24"/>
        </w:rPr>
        <w:t xml:space="preserve"> </w:t>
      </w:r>
      <w:r w:rsidRPr="000245F4">
        <w:rPr>
          <w:color w:val="000000"/>
          <w:szCs w:val="24"/>
        </w:rPr>
        <w:t xml:space="preserve">and its citizens, hostilities (whether war is declared or not), civil war, rebellion, </w:t>
      </w:r>
      <w:ins w:id="194" w:author="Santana, Yunior" w:date="2022-03-03T12:53:00Z">
        <w:r w:rsidR="003C5594">
          <w:rPr>
            <w:color w:val="000000"/>
            <w:szCs w:val="24"/>
          </w:rPr>
          <w:t xml:space="preserve">pandemics, </w:t>
        </w:r>
      </w:ins>
      <w:r w:rsidRPr="000245F4">
        <w:rPr>
          <w:color w:val="000000"/>
          <w:szCs w:val="24"/>
        </w:rPr>
        <w:t xml:space="preserve">revolution, insurrection, riots, street celebrations or protests, military or usurped power or confiscation, </w:t>
      </w:r>
      <w:r w:rsidRPr="000245F4">
        <w:rPr>
          <w:color w:val="000000"/>
          <w:szCs w:val="24"/>
        </w:rPr>
        <w:lastRenderedPageBreak/>
        <w:t>terrorists activities, nationalization, government sanctions or restrictions, blockage, embargo, labor dispute, strike, lockout or interruption, or the failure of services such as electricity or telephone.</w:t>
      </w:r>
    </w:p>
    <w:p w14:paraId="7765905B" w14:textId="5CFEF23E" w:rsidR="007E286F" w:rsidRPr="000245F4" w:rsidRDefault="007C51CB" w:rsidP="00CC6077">
      <w:pPr>
        <w:spacing w:line="276" w:lineRule="auto"/>
        <w:ind w:firstLine="720"/>
        <w:jc w:val="both"/>
        <w:rPr>
          <w:color w:val="000000"/>
        </w:rPr>
      </w:pPr>
      <w:r w:rsidRPr="000245F4">
        <w:rPr>
          <w:b/>
          <w:color w:val="000000"/>
        </w:rPr>
        <w:t>(e)</w:t>
      </w:r>
      <w:r w:rsidRPr="000245F4">
        <w:rPr>
          <w:b/>
          <w:color w:val="000000"/>
        </w:rPr>
        <w:tab/>
      </w:r>
      <w:r w:rsidR="00666EFD" w:rsidRPr="000245F4">
        <w:rPr>
          <w:b/>
          <w:color w:val="000000"/>
          <w:u w:val="single"/>
        </w:rPr>
        <w:t>Cancellations and Return of Deposit</w:t>
      </w:r>
      <w:r w:rsidRPr="000245F4">
        <w:rPr>
          <w:b/>
          <w:color w:val="000000"/>
          <w:u w:val="single"/>
        </w:rPr>
        <w:t>:</w:t>
      </w:r>
      <w:r w:rsidRPr="000245F4">
        <w:rPr>
          <w:b/>
          <w:color w:val="000000"/>
        </w:rPr>
        <w:tab/>
      </w:r>
      <w:r w:rsidR="00222AE1" w:rsidRPr="000245F4">
        <w:rPr>
          <w:color w:val="000000"/>
        </w:rPr>
        <w:t xml:space="preserve">Except where this Agreement is terminated for cause or cancelled by the User outside of the allowable timeframe(s) as provided by this Agreement, User shall be entitled to a refund of the Deposit and Cleaning Fee, or so much thereof as has not been applied, upon termination of the Agreement, after satisfaction of all amounts due by User hereunder, </w:t>
      </w:r>
      <w:del w:id="195" w:author="Lorenzo, Jacqueline" w:date="2021-09-02T13:13:00Z">
        <w:r w:rsidR="00222AE1" w:rsidRPr="000245F4">
          <w:rPr>
            <w:color w:val="000000"/>
          </w:rPr>
          <w:delText>If</w:delText>
        </w:r>
      </w:del>
      <w:ins w:id="196" w:author="Lorenzo, Jacqueline" w:date="2021-09-02T13:13:00Z">
        <w:r w:rsidR="00072B85">
          <w:rPr>
            <w:color w:val="000000"/>
          </w:rPr>
          <w:t>i</w:t>
        </w:r>
        <w:r w:rsidR="00222AE1" w:rsidRPr="000245F4">
          <w:rPr>
            <w:color w:val="000000"/>
          </w:rPr>
          <w:t>f</w:t>
        </w:r>
      </w:ins>
      <w:r w:rsidR="00222AE1" w:rsidRPr="000245F4">
        <w:rPr>
          <w:color w:val="000000"/>
        </w:rPr>
        <w:t xml:space="preserve"> any.  Should User cancel the event within thirty (30) days of the Event</w:t>
      </w:r>
      <w:del w:id="197" w:author="Lorenzo, Jacqueline" w:date="2021-09-02T13:13:00Z">
        <w:r w:rsidR="00222AE1" w:rsidRPr="000245F4">
          <w:rPr>
            <w:color w:val="000000"/>
          </w:rPr>
          <w:delText>/Use Date</w:delText>
        </w:r>
      </w:del>
      <w:r w:rsidR="00222AE1" w:rsidRPr="000245F4">
        <w:rPr>
          <w:color w:val="000000"/>
        </w:rPr>
        <w:t>, all deposit funds will be lost.  In the event of a refund as per the terms of this Agreement, all refunds shall be returned to the User within thirty (30) days of the cancellation/end of the Event Date, or such reasonable time thereafter as administratively possible by Manuel Artime</w:t>
      </w:r>
    </w:p>
    <w:p w14:paraId="0E5FE939" w14:textId="77777777" w:rsidR="00222AE1" w:rsidRPr="000245F4" w:rsidRDefault="00222AE1" w:rsidP="00CC6077">
      <w:pPr>
        <w:spacing w:line="276" w:lineRule="auto"/>
        <w:ind w:firstLine="720"/>
        <w:jc w:val="both"/>
        <w:rPr>
          <w:color w:val="000000"/>
          <w:szCs w:val="24"/>
        </w:rPr>
      </w:pPr>
    </w:p>
    <w:p w14:paraId="1082F46B" w14:textId="77777777" w:rsidR="007E286F" w:rsidRPr="000245F4" w:rsidRDefault="007E286F" w:rsidP="00CC6077">
      <w:pPr>
        <w:spacing w:line="276" w:lineRule="auto"/>
        <w:jc w:val="both"/>
        <w:rPr>
          <w:color w:val="000000"/>
          <w:szCs w:val="24"/>
        </w:rPr>
      </w:pPr>
      <w:r w:rsidRPr="000245F4">
        <w:rPr>
          <w:b/>
          <w:color w:val="000000"/>
          <w:szCs w:val="24"/>
        </w:rPr>
        <w:t>17.</w:t>
      </w:r>
      <w:r w:rsidRPr="000245F4">
        <w:rPr>
          <w:b/>
          <w:color w:val="000000"/>
          <w:szCs w:val="24"/>
        </w:rPr>
        <w:tab/>
      </w:r>
      <w:r w:rsidRPr="000245F4">
        <w:rPr>
          <w:b/>
          <w:color w:val="000000"/>
          <w:szCs w:val="24"/>
          <w:u w:val="single"/>
        </w:rPr>
        <w:t>NONDISCRIMINATION:</w:t>
      </w:r>
      <w:r w:rsidRPr="000245F4">
        <w:rPr>
          <w:color w:val="000000"/>
          <w:szCs w:val="24"/>
        </w:rPr>
        <w:tab/>
        <w:t>User represents and warrants to the City that User does not and will not engage in discriminatory practices and that there shall be no discrimination in connection with User’s use of the Facility or presentation of the Event on account of race, color, sex, religion, age, handicap, marital status or national origin.  User further covenants that no individual shall, solely by reason of his/her race, color, sex, religion, age, handicap, marital status or national origin, be excluded from participation in, be denied services, or be subject to discrimination in connection with the use of the Facility under this Agreement.</w:t>
      </w:r>
    </w:p>
    <w:p w14:paraId="0AE77601" w14:textId="77777777" w:rsidR="00F1401B" w:rsidRPr="000245F4" w:rsidRDefault="00F1401B" w:rsidP="00CC6077">
      <w:pPr>
        <w:spacing w:line="276" w:lineRule="auto"/>
        <w:jc w:val="both"/>
        <w:rPr>
          <w:b/>
          <w:color w:val="000000"/>
          <w:szCs w:val="24"/>
        </w:rPr>
      </w:pPr>
    </w:p>
    <w:p w14:paraId="6CA6C2A0" w14:textId="77777777" w:rsidR="007E286F" w:rsidRPr="000245F4" w:rsidRDefault="007E286F" w:rsidP="00CC6077">
      <w:pPr>
        <w:spacing w:line="276" w:lineRule="auto"/>
        <w:jc w:val="both"/>
        <w:rPr>
          <w:color w:val="000000"/>
          <w:szCs w:val="24"/>
        </w:rPr>
      </w:pPr>
      <w:r w:rsidRPr="000245F4">
        <w:rPr>
          <w:b/>
          <w:color w:val="000000"/>
          <w:szCs w:val="24"/>
        </w:rPr>
        <w:t>18.</w:t>
      </w:r>
      <w:r w:rsidRPr="000245F4">
        <w:rPr>
          <w:b/>
          <w:color w:val="000000"/>
          <w:szCs w:val="24"/>
        </w:rPr>
        <w:tab/>
      </w:r>
      <w:r w:rsidRPr="000245F4">
        <w:rPr>
          <w:b/>
          <w:color w:val="000000"/>
          <w:szCs w:val="24"/>
          <w:u w:val="single"/>
        </w:rPr>
        <w:t>ASSIGNMENT:</w:t>
      </w:r>
      <w:r w:rsidRPr="000245F4">
        <w:rPr>
          <w:b/>
          <w:color w:val="000000"/>
          <w:szCs w:val="24"/>
        </w:rPr>
        <w:tab/>
      </w:r>
      <w:r w:rsidRPr="000245F4">
        <w:rPr>
          <w:color w:val="000000"/>
          <w:szCs w:val="24"/>
        </w:rPr>
        <w:t>This Agreement may not be assigned by User, in whole or in part, without the prior written consent of the City’s, which may be withheld, or conditioned, in the City’s sole discretion.</w:t>
      </w:r>
    </w:p>
    <w:p w14:paraId="54857227" w14:textId="77777777" w:rsidR="007E286F" w:rsidRPr="000245F4" w:rsidRDefault="007E286F" w:rsidP="00CC6077">
      <w:pPr>
        <w:spacing w:line="276" w:lineRule="auto"/>
        <w:jc w:val="both"/>
        <w:rPr>
          <w:color w:val="000000"/>
          <w:szCs w:val="24"/>
        </w:rPr>
      </w:pPr>
    </w:p>
    <w:p w14:paraId="1E793017" w14:textId="77777777" w:rsidR="007E286F" w:rsidRPr="000245F4" w:rsidRDefault="007E286F" w:rsidP="00CC6077">
      <w:pPr>
        <w:spacing w:line="276" w:lineRule="auto"/>
        <w:jc w:val="both"/>
        <w:rPr>
          <w:color w:val="000000"/>
          <w:szCs w:val="24"/>
        </w:rPr>
      </w:pPr>
      <w:r w:rsidRPr="000245F4">
        <w:rPr>
          <w:b/>
          <w:color w:val="000000"/>
          <w:szCs w:val="24"/>
        </w:rPr>
        <w:t>19.</w:t>
      </w:r>
      <w:r w:rsidRPr="000245F4">
        <w:rPr>
          <w:b/>
          <w:color w:val="000000"/>
          <w:szCs w:val="24"/>
        </w:rPr>
        <w:tab/>
      </w:r>
      <w:r w:rsidRPr="000245F4">
        <w:rPr>
          <w:b/>
          <w:color w:val="000000"/>
          <w:szCs w:val="24"/>
          <w:u w:val="single"/>
        </w:rPr>
        <w:t>NOTICES:</w:t>
      </w:r>
      <w:r w:rsidRPr="000245F4">
        <w:rPr>
          <w:b/>
          <w:color w:val="000000"/>
          <w:szCs w:val="24"/>
        </w:rPr>
        <w:tab/>
      </w:r>
      <w:r w:rsidRPr="000245F4">
        <w:rPr>
          <w:color w:val="000000"/>
          <w:szCs w:val="24"/>
        </w:rPr>
        <w:t>All notices or other communications required under this Agreement shall be in writing and shall be given by hand-delivery or by registered or certified U.S. Mail, return receipt requested, addressed to the other party at the address indicated herein or to such other address as a party may designate by giving notice in the manner herein provided.  Notice shall be deemed given on the day on which personally delivered; or, if by mail, on the fifth day after being posted or the date of actual receipt, whichever is earlier.</w:t>
      </w:r>
    </w:p>
    <w:p w14:paraId="2A36A7BE" w14:textId="77777777" w:rsidR="00B24527" w:rsidRPr="000245F4" w:rsidRDefault="00B24527" w:rsidP="00CC6077">
      <w:pPr>
        <w:spacing w:line="276" w:lineRule="auto"/>
        <w:jc w:val="both"/>
        <w:rPr>
          <w:b/>
          <w:color w:val="000000"/>
          <w:szCs w:val="24"/>
          <w:u w:val="single"/>
        </w:rPr>
      </w:pPr>
    </w:p>
    <w:p w14:paraId="0DCDDF25" w14:textId="77777777" w:rsidR="00B64CE1" w:rsidRPr="000245F4" w:rsidRDefault="00E561EB" w:rsidP="00727792">
      <w:pPr>
        <w:spacing w:line="276" w:lineRule="auto"/>
        <w:jc w:val="both"/>
        <w:rPr>
          <w:b/>
          <w:color w:val="000000"/>
          <w:szCs w:val="24"/>
          <w:u w:val="single"/>
        </w:rPr>
      </w:pPr>
      <w:r w:rsidRPr="000245F4">
        <w:rPr>
          <w:b/>
          <w:color w:val="000000"/>
          <w:szCs w:val="24"/>
          <w:u w:val="single"/>
        </w:rPr>
        <w:br w:type="page"/>
      </w:r>
    </w:p>
    <w:tbl>
      <w:tblPr>
        <w:tblW w:w="9576" w:type="dxa"/>
        <w:tblLook w:val="04A0" w:firstRow="1" w:lastRow="0" w:firstColumn="1" w:lastColumn="0" w:noHBand="0" w:noVBand="1"/>
        <w:tblPrChange w:id="198" w:author="Santana, Yunior" w:date="2021-10-13T15:13:00Z">
          <w:tblPr>
            <w:tblW w:w="9576" w:type="dxa"/>
            <w:tblLook w:val="04A0" w:firstRow="1" w:lastRow="0" w:firstColumn="1" w:lastColumn="0" w:noHBand="0" w:noVBand="1"/>
          </w:tblPr>
        </w:tblPrChange>
      </w:tblPr>
      <w:tblGrid>
        <w:gridCol w:w="715"/>
        <w:gridCol w:w="692"/>
        <w:gridCol w:w="2019"/>
        <w:gridCol w:w="1405"/>
        <w:gridCol w:w="654"/>
        <w:gridCol w:w="677"/>
        <w:gridCol w:w="361"/>
        <w:gridCol w:w="1584"/>
        <w:gridCol w:w="1469"/>
        <w:tblGridChange w:id="199">
          <w:tblGrid>
            <w:gridCol w:w="1361"/>
            <w:gridCol w:w="46"/>
            <w:gridCol w:w="2019"/>
            <w:gridCol w:w="1405"/>
            <w:gridCol w:w="654"/>
            <w:gridCol w:w="677"/>
            <w:gridCol w:w="361"/>
            <w:gridCol w:w="1584"/>
            <w:gridCol w:w="1469"/>
          </w:tblGrid>
        </w:tblGridChange>
      </w:tblGrid>
      <w:tr w:rsidR="00E63301" w:rsidRPr="000245F4" w14:paraId="20ED1EF7" w14:textId="77777777" w:rsidTr="00EA24AA">
        <w:tc>
          <w:tcPr>
            <w:tcW w:w="3426" w:type="dxa"/>
            <w:gridSpan w:val="3"/>
            <w:shd w:val="clear" w:color="auto" w:fill="auto"/>
            <w:tcPrChange w:id="200" w:author="Santana, Yunior" w:date="2021-10-13T15:13:00Z">
              <w:tcPr>
                <w:tcW w:w="3749" w:type="dxa"/>
                <w:gridSpan w:val="3"/>
                <w:shd w:val="clear" w:color="auto" w:fill="auto"/>
              </w:tcPr>
            </w:tcPrChange>
          </w:tcPr>
          <w:p w14:paraId="2DF64DFB" w14:textId="77777777" w:rsidR="00B64CE1" w:rsidRPr="000245F4" w:rsidRDefault="00B64CE1" w:rsidP="00727792">
            <w:pPr>
              <w:spacing w:line="276" w:lineRule="auto"/>
              <w:jc w:val="both"/>
              <w:rPr>
                <w:b/>
                <w:color w:val="000000"/>
                <w:u w:val="single"/>
              </w:rPr>
            </w:pPr>
            <w:r w:rsidRPr="000245F4">
              <w:rPr>
                <w:b/>
                <w:color w:val="000000"/>
                <w:u w:val="single"/>
              </w:rPr>
              <w:lastRenderedPageBreak/>
              <w:t>TO USER:</w:t>
            </w:r>
          </w:p>
        </w:tc>
        <w:tc>
          <w:tcPr>
            <w:tcW w:w="1405" w:type="dxa"/>
            <w:shd w:val="clear" w:color="auto" w:fill="auto"/>
            <w:tcPrChange w:id="201" w:author="Santana, Yunior" w:date="2021-10-13T15:13:00Z">
              <w:tcPr>
                <w:tcW w:w="1091" w:type="dxa"/>
                <w:shd w:val="clear" w:color="auto" w:fill="auto"/>
              </w:tcPr>
            </w:tcPrChange>
          </w:tcPr>
          <w:p w14:paraId="5D1A7138" w14:textId="77777777" w:rsidR="00B64CE1" w:rsidRPr="000245F4" w:rsidRDefault="00B64CE1" w:rsidP="00727792">
            <w:pPr>
              <w:spacing w:line="276" w:lineRule="auto"/>
              <w:jc w:val="both"/>
              <w:rPr>
                <w:b/>
                <w:color w:val="000000"/>
                <w:u w:val="single"/>
              </w:rPr>
            </w:pPr>
          </w:p>
        </w:tc>
        <w:tc>
          <w:tcPr>
            <w:tcW w:w="654" w:type="dxa"/>
            <w:shd w:val="clear" w:color="auto" w:fill="auto"/>
            <w:tcPrChange w:id="202" w:author="Santana, Yunior" w:date="2021-10-13T15:13:00Z">
              <w:tcPr>
                <w:tcW w:w="652" w:type="dxa"/>
                <w:shd w:val="clear" w:color="auto" w:fill="auto"/>
              </w:tcPr>
            </w:tcPrChange>
          </w:tcPr>
          <w:p w14:paraId="5A7665C8" w14:textId="77777777" w:rsidR="00B64CE1" w:rsidRPr="000245F4" w:rsidRDefault="00B64CE1" w:rsidP="00727792">
            <w:pPr>
              <w:spacing w:line="276" w:lineRule="auto"/>
              <w:jc w:val="both"/>
              <w:rPr>
                <w:b/>
                <w:color w:val="000000"/>
                <w:u w:val="single"/>
              </w:rPr>
            </w:pPr>
          </w:p>
        </w:tc>
        <w:tc>
          <w:tcPr>
            <w:tcW w:w="4091" w:type="dxa"/>
            <w:gridSpan w:val="4"/>
            <w:shd w:val="clear" w:color="auto" w:fill="auto"/>
            <w:tcPrChange w:id="203" w:author="Santana, Yunior" w:date="2021-10-13T15:13:00Z">
              <w:tcPr>
                <w:tcW w:w="4084" w:type="dxa"/>
                <w:gridSpan w:val="4"/>
                <w:shd w:val="clear" w:color="auto" w:fill="auto"/>
              </w:tcPr>
            </w:tcPrChange>
          </w:tcPr>
          <w:p w14:paraId="0B2B8DD7" w14:textId="77777777" w:rsidR="00B64CE1" w:rsidRPr="000245F4" w:rsidRDefault="00B64CE1" w:rsidP="00727792">
            <w:pPr>
              <w:spacing w:line="276" w:lineRule="auto"/>
              <w:jc w:val="both"/>
              <w:rPr>
                <w:b/>
                <w:color w:val="000000"/>
                <w:u w:val="single"/>
              </w:rPr>
            </w:pPr>
            <w:r w:rsidRPr="000245F4">
              <w:rPr>
                <w:b/>
                <w:color w:val="000000"/>
                <w:u w:val="single"/>
              </w:rPr>
              <w:t>TO THE CITY</w:t>
            </w:r>
            <w:r w:rsidRPr="000245F4">
              <w:rPr>
                <w:b/>
                <w:color w:val="000000"/>
              </w:rPr>
              <w:t>:</w:t>
            </w:r>
          </w:p>
        </w:tc>
      </w:tr>
      <w:tr w:rsidR="00E63301" w:rsidRPr="000245F4" w14:paraId="59A7EB09" w14:textId="77777777" w:rsidTr="00EA24AA">
        <w:tc>
          <w:tcPr>
            <w:tcW w:w="1407" w:type="dxa"/>
            <w:gridSpan w:val="2"/>
            <w:shd w:val="clear" w:color="auto" w:fill="auto"/>
            <w:tcPrChange w:id="204" w:author="Santana, Yunior" w:date="2021-10-13T15:13:00Z">
              <w:tcPr>
                <w:tcW w:w="1551" w:type="dxa"/>
                <w:gridSpan w:val="2"/>
                <w:shd w:val="clear" w:color="auto" w:fill="auto"/>
              </w:tcPr>
            </w:tcPrChange>
          </w:tcPr>
          <w:p w14:paraId="43C9A380" w14:textId="77777777" w:rsidR="00B64CE1" w:rsidRPr="000245F4" w:rsidRDefault="00B64CE1" w:rsidP="00723451">
            <w:pPr>
              <w:spacing w:line="276" w:lineRule="auto"/>
              <w:jc w:val="both"/>
              <w:rPr>
                <w:b/>
                <w:color w:val="000000"/>
                <w:u w:val="single"/>
              </w:rPr>
            </w:pPr>
          </w:p>
        </w:tc>
        <w:tc>
          <w:tcPr>
            <w:tcW w:w="2019" w:type="dxa"/>
            <w:shd w:val="clear" w:color="auto" w:fill="auto"/>
            <w:tcPrChange w:id="205" w:author="Santana, Yunior" w:date="2021-10-13T15:13:00Z">
              <w:tcPr>
                <w:tcW w:w="1550" w:type="dxa"/>
                <w:shd w:val="clear" w:color="auto" w:fill="auto"/>
              </w:tcPr>
            </w:tcPrChange>
          </w:tcPr>
          <w:p w14:paraId="29924110" w14:textId="77777777" w:rsidR="00B64CE1" w:rsidRPr="000245F4" w:rsidRDefault="00B64CE1" w:rsidP="00C4239C">
            <w:pPr>
              <w:spacing w:line="276" w:lineRule="auto"/>
              <w:jc w:val="both"/>
              <w:rPr>
                <w:b/>
                <w:color w:val="000000"/>
                <w:u w:val="single"/>
              </w:rPr>
            </w:pPr>
          </w:p>
        </w:tc>
        <w:tc>
          <w:tcPr>
            <w:tcW w:w="1405" w:type="dxa"/>
            <w:shd w:val="clear" w:color="auto" w:fill="auto"/>
            <w:tcPrChange w:id="206" w:author="Santana, Yunior" w:date="2021-10-13T15:13:00Z">
              <w:tcPr>
                <w:tcW w:w="1234" w:type="dxa"/>
                <w:shd w:val="clear" w:color="auto" w:fill="auto"/>
              </w:tcPr>
            </w:tcPrChange>
          </w:tcPr>
          <w:p w14:paraId="6AD6DB4D" w14:textId="77777777" w:rsidR="00B64CE1" w:rsidRPr="000245F4" w:rsidRDefault="00B64CE1" w:rsidP="00C4239C">
            <w:pPr>
              <w:spacing w:line="276" w:lineRule="auto"/>
              <w:jc w:val="both"/>
              <w:rPr>
                <w:b/>
                <w:color w:val="000000"/>
                <w:u w:val="single"/>
              </w:rPr>
            </w:pPr>
          </w:p>
        </w:tc>
        <w:tc>
          <w:tcPr>
            <w:tcW w:w="654" w:type="dxa"/>
            <w:shd w:val="clear" w:color="auto" w:fill="auto"/>
            <w:tcPrChange w:id="207" w:author="Santana, Yunior" w:date="2021-10-13T15:13:00Z">
              <w:tcPr>
                <w:tcW w:w="723" w:type="dxa"/>
                <w:shd w:val="clear" w:color="auto" w:fill="auto"/>
              </w:tcPr>
            </w:tcPrChange>
          </w:tcPr>
          <w:p w14:paraId="4FA806AB" w14:textId="77777777" w:rsidR="00B64CE1" w:rsidRPr="000245F4" w:rsidRDefault="00B64CE1" w:rsidP="00C4239C">
            <w:pPr>
              <w:spacing w:line="276" w:lineRule="auto"/>
              <w:jc w:val="both"/>
              <w:rPr>
                <w:b/>
                <w:color w:val="000000"/>
                <w:u w:val="single"/>
              </w:rPr>
            </w:pPr>
          </w:p>
        </w:tc>
        <w:tc>
          <w:tcPr>
            <w:tcW w:w="1038" w:type="dxa"/>
            <w:gridSpan w:val="2"/>
            <w:shd w:val="clear" w:color="auto" w:fill="auto"/>
            <w:tcPrChange w:id="208" w:author="Santana, Yunior" w:date="2021-10-13T15:13:00Z">
              <w:tcPr>
                <w:tcW w:w="1138" w:type="dxa"/>
                <w:gridSpan w:val="2"/>
                <w:shd w:val="clear" w:color="auto" w:fill="auto"/>
              </w:tcPr>
            </w:tcPrChange>
          </w:tcPr>
          <w:p w14:paraId="7C14A4F6" w14:textId="77777777" w:rsidR="00B64CE1" w:rsidRPr="000245F4" w:rsidRDefault="00B64CE1" w:rsidP="00C4239C">
            <w:pPr>
              <w:spacing w:line="276" w:lineRule="auto"/>
              <w:jc w:val="both"/>
              <w:rPr>
                <w:b/>
                <w:color w:val="000000"/>
                <w:u w:val="single"/>
              </w:rPr>
            </w:pPr>
          </w:p>
        </w:tc>
        <w:tc>
          <w:tcPr>
            <w:tcW w:w="1584" w:type="dxa"/>
            <w:shd w:val="clear" w:color="auto" w:fill="auto"/>
            <w:tcPrChange w:id="209" w:author="Santana, Yunior" w:date="2021-10-13T15:13:00Z">
              <w:tcPr>
                <w:tcW w:w="1746" w:type="dxa"/>
                <w:shd w:val="clear" w:color="auto" w:fill="auto"/>
              </w:tcPr>
            </w:tcPrChange>
          </w:tcPr>
          <w:p w14:paraId="3F095F36" w14:textId="77777777" w:rsidR="00B64CE1" w:rsidRPr="000245F4" w:rsidRDefault="00B64CE1" w:rsidP="00C4239C">
            <w:pPr>
              <w:spacing w:line="276" w:lineRule="auto"/>
              <w:jc w:val="both"/>
              <w:rPr>
                <w:b/>
                <w:color w:val="000000"/>
                <w:u w:val="single"/>
              </w:rPr>
            </w:pPr>
          </w:p>
        </w:tc>
        <w:tc>
          <w:tcPr>
            <w:tcW w:w="1469" w:type="dxa"/>
            <w:shd w:val="clear" w:color="auto" w:fill="auto"/>
            <w:tcPrChange w:id="210" w:author="Santana, Yunior" w:date="2021-10-13T15:13:00Z">
              <w:tcPr>
                <w:tcW w:w="1634" w:type="dxa"/>
                <w:shd w:val="clear" w:color="auto" w:fill="auto"/>
              </w:tcPr>
            </w:tcPrChange>
          </w:tcPr>
          <w:p w14:paraId="65967F8B" w14:textId="77777777" w:rsidR="00B64CE1" w:rsidRPr="000245F4" w:rsidRDefault="00B64CE1" w:rsidP="00C4239C">
            <w:pPr>
              <w:spacing w:line="276" w:lineRule="auto"/>
              <w:jc w:val="both"/>
              <w:rPr>
                <w:b/>
                <w:color w:val="000000"/>
                <w:u w:val="single"/>
              </w:rPr>
            </w:pPr>
          </w:p>
        </w:tc>
      </w:tr>
      <w:tr w:rsidR="00E63301" w:rsidRPr="000245F4" w14:paraId="79C7CE9F" w14:textId="77777777" w:rsidTr="00EA24AA">
        <w:tc>
          <w:tcPr>
            <w:tcW w:w="715" w:type="dxa"/>
            <w:shd w:val="clear" w:color="auto" w:fill="auto"/>
            <w:tcPrChange w:id="211" w:author="Santana, Yunior" w:date="2021-10-13T15:13:00Z">
              <w:tcPr>
                <w:tcW w:w="526" w:type="dxa"/>
                <w:shd w:val="clear" w:color="auto" w:fill="auto"/>
              </w:tcPr>
            </w:tcPrChange>
          </w:tcPr>
          <w:p w14:paraId="19F0958F" w14:textId="77777777" w:rsidR="00B64CE1" w:rsidRPr="000245F4" w:rsidRDefault="00B64CE1" w:rsidP="00723451">
            <w:pPr>
              <w:spacing w:line="276" w:lineRule="auto"/>
              <w:jc w:val="both"/>
              <w:rPr>
                <w:b/>
                <w:color w:val="000000"/>
                <w:u w:val="single"/>
              </w:rPr>
            </w:pPr>
          </w:p>
        </w:tc>
        <w:tc>
          <w:tcPr>
            <w:tcW w:w="4116" w:type="dxa"/>
            <w:gridSpan w:val="3"/>
            <w:shd w:val="clear" w:color="auto" w:fill="auto"/>
            <w:tcPrChange w:id="212" w:author="Santana, Yunior" w:date="2021-10-13T15:13:00Z">
              <w:tcPr>
                <w:tcW w:w="3809" w:type="dxa"/>
                <w:gridSpan w:val="3"/>
                <w:shd w:val="clear" w:color="auto" w:fill="auto"/>
              </w:tcPr>
            </w:tcPrChange>
          </w:tcPr>
          <w:p w14:paraId="3DA647E5" w14:textId="57D5ADE4" w:rsidR="00B64CE1" w:rsidRPr="000245F4" w:rsidRDefault="00D031F7" w:rsidP="00C4239C">
            <w:pPr>
              <w:spacing w:line="276" w:lineRule="auto"/>
              <w:jc w:val="both"/>
              <w:rPr>
                <w:b/>
                <w:color w:val="000000"/>
                <w:u w:val="single"/>
              </w:rPr>
            </w:pPr>
            <w:del w:id="213" w:author="Santana, Yunior" w:date="2021-09-21T09:16:00Z">
              <w:r w:rsidDel="002A12B8">
                <w:rPr>
                  <w:b/>
                  <w:color w:val="000000"/>
                  <w:u w:val="single"/>
                </w:rPr>
                <w:delText>Lilo Vilaplana</w:delText>
              </w:r>
            </w:del>
          </w:p>
        </w:tc>
        <w:tc>
          <w:tcPr>
            <w:tcW w:w="654" w:type="dxa"/>
            <w:shd w:val="clear" w:color="auto" w:fill="auto"/>
            <w:tcPrChange w:id="214" w:author="Santana, Yunior" w:date="2021-10-13T15:13:00Z">
              <w:tcPr>
                <w:tcW w:w="723" w:type="dxa"/>
                <w:shd w:val="clear" w:color="auto" w:fill="auto"/>
              </w:tcPr>
            </w:tcPrChange>
          </w:tcPr>
          <w:p w14:paraId="2F20F7D4" w14:textId="77777777" w:rsidR="00B64CE1" w:rsidRPr="000245F4" w:rsidRDefault="00B64CE1" w:rsidP="00C4239C">
            <w:pPr>
              <w:spacing w:line="276" w:lineRule="auto"/>
              <w:jc w:val="both"/>
              <w:rPr>
                <w:b/>
                <w:color w:val="000000"/>
                <w:u w:val="single"/>
              </w:rPr>
            </w:pPr>
          </w:p>
        </w:tc>
        <w:tc>
          <w:tcPr>
            <w:tcW w:w="677" w:type="dxa"/>
            <w:shd w:val="clear" w:color="auto" w:fill="auto"/>
            <w:tcPrChange w:id="215" w:author="Santana, Yunior" w:date="2021-10-13T15:13:00Z">
              <w:tcPr>
                <w:tcW w:w="741" w:type="dxa"/>
                <w:shd w:val="clear" w:color="auto" w:fill="auto"/>
              </w:tcPr>
            </w:tcPrChange>
          </w:tcPr>
          <w:p w14:paraId="1ED05F7A" w14:textId="77777777" w:rsidR="00B64CE1" w:rsidRPr="000245F4" w:rsidRDefault="00B64CE1" w:rsidP="00C4239C">
            <w:pPr>
              <w:spacing w:line="276" w:lineRule="auto"/>
              <w:jc w:val="both"/>
              <w:rPr>
                <w:b/>
                <w:color w:val="000000"/>
                <w:u w:val="single"/>
              </w:rPr>
            </w:pPr>
          </w:p>
        </w:tc>
        <w:tc>
          <w:tcPr>
            <w:tcW w:w="3414" w:type="dxa"/>
            <w:gridSpan w:val="3"/>
            <w:shd w:val="clear" w:color="auto" w:fill="auto"/>
            <w:tcPrChange w:id="216" w:author="Santana, Yunior" w:date="2021-10-13T15:13:00Z">
              <w:tcPr>
                <w:tcW w:w="3777" w:type="dxa"/>
                <w:gridSpan w:val="3"/>
                <w:shd w:val="clear" w:color="auto" w:fill="auto"/>
              </w:tcPr>
            </w:tcPrChange>
          </w:tcPr>
          <w:p w14:paraId="3AEB8E88" w14:textId="77777777" w:rsidR="00B64CE1" w:rsidRPr="000245F4" w:rsidRDefault="0014629C" w:rsidP="00C4239C">
            <w:pPr>
              <w:spacing w:line="276" w:lineRule="auto"/>
              <w:jc w:val="both"/>
              <w:rPr>
                <w:b/>
                <w:color w:val="000000"/>
                <w:u w:val="single"/>
              </w:rPr>
            </w:pPr>
            <w:r>
              <w:rPr>
                <w:b/>
                <w:color w:val="000000"/>
                <w:u w:val="single"/>
              </w:rPr>
              <w:t>Art Noriega</w:t>
            </w:r>
          </w:p>
        </w:tc>
      </w:tr>
      <w:tr w:rsidR="00E63301" w:rsidRPr="000245F4" w14:paraId="6EF482A1" w14:textId="77777777" w:rsidTr="00EA24AA">
        <w:tc>
          <w:tcPr>
            <w:tcW w:w="715" w:type="dxa"/>
            <w:shd w:val="clear" w:color="auto" w:fill="auto"/>
            <w:tcPrChange w:id="217" w:author="Santana, Yunior" w:date="2021-10-13T15:13:00Z">
              <w:tcPr>
                <w:tcW w:w="1505" w:type="dxa"/>
                <w:shd w:val="clear" w:color="auto" w:fill="auto"/>
              </w:tcPr>
            </w:tcPrChange>
          </w:tcPr>
          <w:p w14:paraId="014E9417" w14:textId="77777777" w:rsidR="00B64CE1" w:rsidRPr="000245F4" w:rsidRDefault="00B64CE1" w:rsidP="00723451">
            <w:pPr>
              <w:spacing w:line="276" w:lineRule="auto"/>
              <w:jc w:val="both"/>
              <w:rPr>
                <w:b/>
                <w:color w:val="000000"/>
                <w:u w:val="single"/>
              </w:rPr>
            </w:pPr>
          </w:p>
        </w:tc>
        <w:tc>
          <w:tcPr>
            <w:tcW w:w="4116" w:type="dxa"/>
            <w:gridSpan w:val="3"/>
            <w:shd w:val="clear" w:color="auto" w:fill="auto"/>
            <w:tcPrChange w:id="218" w:author="Santana, Yunior" w:date="2021-10-13T15:13:00Z">
              <w:tcPr>
                <w:tcW w:w="3335" w:type="dxa"/>
                <w:gridSpan w:val="3"/>
                <w:shd w:val="clear" w:color="auto" w:fill="auto"/>
              </w:tcPr>
            </w:tcPrChange>
          </w:tcPr>
          <w:p w14:paraId="3E93E03E" w14:textId="3B7CD773" w:rsidR="00B64CE1" w:rsidRPr="000245F4" w:rsidRDefault="00D031F7" w:rsidP="00C4239C">
            <w:pPr>
              <w:spacing w:line="276" w:lineRule="auto"/>
              <w:jc w:val="both"/>
              <w:rPr>
                <w:b/>
                <w:color w:val="000000"/>
                <w:u w:val="single"/>
              </w:rPr>
            </w:pPr>
            <w:del w:id="219" w:author="Santana, Yunior" w:date="2021-09-21T09:16:00Z">
              <w:r w:rsidDel="002A12B8">
                <w:rPr>
                  <w:b/>
                  <w:color w:val="000000"/>
                  <w:sz w:val="22"/>
                  <w:szCs w:val="22"/>
                  <w:u w:val="single"/>
                </w:rPr>
                <w:delText>Vilaplana Films Productions LLC</w:delText>
              </w:r>
            </w:del>
          </w:p>
        </w:tc>
        <w:tc>
          <w:tcPr>
            <w:tcW w:w="654" w:type="dxa"/>
            <w:shd w:val="clear" w:color="auto" w:fill="auto"/>
            <w:tcPrChange w:id="220" w:author="Santana, Yunior" w:date="2021-10-13T15:13:00Z">
              <w:tcPr>
                <w:tcW w:w="652" w:type="dxa"/>
                <w:shd w:val="clear" w:color="auto" w:fill="auto"/>
              </w:tcPr>
            </w:tcPrChange>
          </w:tcPr>
          <w:p w14:paraId="4A0E729B" w14:textId="77777777" w:rsidR="00B64CE1" w:rsidRPr="000245F4" w:rsidRDefault="00B64CE1" w:rsidP="00C4239C">
            <w:pPr>
              <w:spacing w:line="276" w:lineRule="auto"/>
              <w:jc w:val="both"/>
              <w:rPr>
                <w:b/>
                <w:color w:val="000000"/>
                <w:u w:val="single"/>
              </w:rPr>
            </w:pPr>
          </w:p>
        </w:tc>
        <w:tc>
          <w:tcPr>
            <w:tcW w:w="677" w:type="dxa"/>
            <w:shd w:val="clear" w:color="auto" w:fill="auto"/>
            <w:tcPrChange w:id="221" w:author="Santana, Yunior" w:date="2021-10-13T15:13:00Z">
              <w:tcPr>
                <w:tcW w:w="672" w:type="dxa"/>
                <w:shd w:val="clear" w:color="auto" w:fill="auto"/>
              </w:tcPr>
            </w:tcPrChange>
          </w:tcPr>
          <w:p w14:paraId="274F7F93" w14:textId="77777777" w:rsidR="00B64CE1" w:rsidRPr="000245F4" w:rsidRDefault="00B64CE1" w:rsidP="00C4239C">
            <w:pPr>
              <w:spacing w:line="276" w:lineRule="auto"/>
              <w:jc w:val="both"/>
              <w:rPr>
                <w:b/>
                <w:color w:val="000000"/>
                <w:u w:val="single"/>
              </w:rPr>
            </w:pPr>
          </w:p>
        </w:tc>
        <w:tc>
          <w:tcPr>
            <w:tcW w:w="3414" w:type="dxa"/>
            <w:gridSpan w:val="3"/>
            <w:shd w:val="clear" w:color="auto" w:fill="auto"/>
            <w:tcPrChange w:id="222" w:author="Santana, Yunior" w:date="2021-10-13T15:13:00Z">
              <w:tcPr>
                <w:tcW w:w="3412" w:type="dxa"/>
                <w:gridSpan w:val="3"/>
                <w:shd w:val="clear" w:color="auto" w:fill="auto"/>
              </w:tcPr>
            </w:tcPrChange>
          </w:tcPr>
          <w:p w14:paraId="2FDDE705" w14:textId="77777777" w:rsidR="00B64CE1" w:rsidRPr="000245F4" w:rsidRDefault="00B64CE1" w:rsidP="00C4239C">
            <w:pPr>
              <w:spacing w:line="276" w:lineRule="auto"/>
              <w:jc w:val="both"/>
              <w:rPr>
                <w:b/>
                <w:color w:val="000000"/>
                <w:u w:val="single"/>
              </w:rPr>
            </w:pPr>
            <w:r w:rsidRPr="000245F4">
              <w:rPr>
                <w:b/>
                <w:color w:val="000000"/>
                <w:u w:val="single"/>
              </w:rPr>
              <w:t>City Manager</w:t>
            </w:r>
          </w:p>
        </w:tc>
      </w:tr>
      <w:tr w:rsidR="00E63301" w:rsidRPr="000245F4" w14:paraId="04350FDB" w14:textId="77777777" w:rsidTr="00EA24AA">
        <w:tc>
          <w:tcPr>
            <w:tcW w:w="715" w:type="dxa"/>
            <w:shd w:val="clear" w:color="auto" w:fill="auto"/>
            <w:tcPrChange w:id="223" w:author="Santana, Yunior" w:date="2021-10-13T15:13:00Z">
              <w:tcPr>
                <w:tcW w:w="1505" w:type="dxa"/>
                <w:shd w:val="clear" w:color="auto" w:fill="auto"/>
              </w:tcPr>
            </w:tcPrChange>
          </w:tcPr>
          <w:p w14:paraId="35445632" w14:textId="77777777" w:rsidR="00B64CE1" w:rsidRPr="000245F4" w:rsidRDefault="00B64CE1" w:rsidP="00723451">
            <w:pPr>
              <w:spacing w:line="276" w:lineRule="auto"/>
              <w:jc w:val="both"/>
              <w:rPr>
                <w:b/>
                <w:color w:val="000000"/>
                <w:u w:val="single"/>
              </w:rPr>
            </w:pPr>
          </w:p>
        </w:tc>
        <w:tc>
          <w:tcPr>
            <w:tcW w:w="4116" w:type="dxa"/>
            <w:gridSpan w:val="3"/>
            <w:shd w:val="clear" w:color="auto" w:fill="auto"/>
            <w:tcPrChange w:id="224" w:author="Santana, Yunior" w:date="2021-10-13T15:13:00Z">
              <w:tcPr>
                <w:tcW w:w="3335" w:type="dxa"/>
                <w:gridSpan w:val="3"/>
                <w:shd w:val="clear" w:color="auto" w:fill="auto"/>
              </w:tcPr>
            </w:tcPrChange>
          </w:tcPr>
          <w:p w14:paraId="19AB91CF" w14:textId="33468236" w:rsidR="00B64CE1" w:rsidRPr="000245F4" w:rsidRDefault="00D031F7" w:rsidP="00C4239C">
            <w:pPr>
              <w:spacing w:line="276" w:lineRule="auto"/>
              <w:jc w:val="both"/>
              <w:rPr>
                <w:b/>
                <w:color w:val="000000"/>
                <w:u w:val="single"/>
              </w:rPr>
            </w:pPr>
            <w:del w:id="225" w:author="Santana, Yunior" w:date="2021-09-21T09:16:00Z">
              <w:r w:rsidDel="002A12B8">
                <w:rPr>
                  <w:b/>
                  <w:color w:val="000000"/>
                  <w:u w:val="single"/>
                </w:rPr>
                <w:delText>7841 SW 29</w:delText>
              </w:r>
              <w:r w:rsidR="0035054E" w:rsidDel="002A12B8">
                <w:rPr>
                  <w:b/>
                  <w:color w:val="000000"/>
                  <w:u w:val="single"/>
                </w:rPr>
                <w:delText xml:space="preserve"> Street</w:delText>
              </w:r>
            </w:del>
          </w:p>
        </w:tc>
        <w:tc>
          <w:tcPr>
            <w:tcW w:w="654" w:type="dxa"/>
            <w:shd w:val="clear" w:color="auto" w:fill="auto"/>
            <w:tcPrChange w:id="226" w:author="Santana, Yunior" w:date="2021-10-13T15:13:00Z">
              <w:tcPr>
                <w:tcW w:w="652" w:type="dxa"/>
                <w:shd w:val="clear" w:color="auto" w:fill="auto"/>
              </w:tcPr>
            </w:tcPrChange>
          </w:tcPr>
          <w:p w14:paraId="66057D46" w14:textId="77777777" w:rsidR="00B64CE1" w:rsidRPr="000245F4" w:rsidRDefault="00B64CE1" w:rsidP="00C4239C">
            <w:pPr>
              <w:spacing w:line="276" w:lineRule="auto"/>
              <w:jc w:val="both"/>
              <w:rPr>
                <w:b/>
                <w:color w:val="000000"/>
                <w:u w:val="single"/>
              </w:rPr>
            </w:pPr>
          </w:p>
        </w:tc>
        <w:tc>
          <w:tcPr>
            <w:tcW w:w="677" w:type="dxa"/>
            <w:shd w:val="clear" w:color="auto" w:fill="auto"/>
            <w:tcPrChange w:id="227" w:author="Santana, Yunior" w:date="2021-10-13T15:13:00Z">
              <w:tcPr>
                <w:tcW w:w="672" w:type="dxa"/>
                <w:shd w:val="clear" w:color="auto" w:fill="auto"/>
              </w:tcPr>
            </w:tcPrChange>
          </w:tcPr>
          <w:p w14:paraId="7BA3E6C7" w14:textId="77777777" w:rsidR="00B64CE1" w:rsidRPr="000245F4" w:rsidRDefault="00B64CE1" w:rsidP="00C4239C">
            <w:pPr>
              <w:spacing w:line="276" w:lineRule="auto"/>
              <w:rPr>
                <w:b/>
                <w:color w:val="000000"/>
                <w:u w:val="single"/>
              </w:rPr>
            </w:pPr>
          </w:p>
        </w:tc>
        <w:tc>
          <w:tcPr>
            <w:tcW w:w="3414" w:type="dxa"/>
            <w:gridSpan w:val="3"/>
            <w:shd w:val="clear" w:color="auto" w:fill="auto"/>
            <w:tcPrChange w:id="228" w:author="Santana, Yunior" w:date="2021-10-13T15:13:00Z">
              <w:tcPr>
                <w:tcW w:w="3412" w:type="dxa"/>
                <w:gridSpan w:val="3"/>
                <w:shd w:val="clear" w:color="auto" w:fill="auto"/>
              </w:tcPr>
            </w:tcPrChange>
          </w:tcPr>
          <w:p w14:paraId="59D96643" w14:textId="77777777" w:rsidR="00B64CE1" w:rsidRPr="000245F4" w:rsidRDefault="00B64CE1" w:rsidP="00C4239C">
            <w:pPr>
              <w:spacing w:line="276" w:lineRule="auto"/>
              <w:rPr>
                <w:b/>
                <w:color w:val="000000"/>
                <w:u w:val="single"/>
              </w:rPr>
            </w:pPr>
            <w:r w:rsidRPr="000245F4">
              <w:rPr>
                <w:b/>
                <w:color w:val="000000"/>
                <w:u w:val="single"/>
              </w:rPr>
              <w:t>444 SW 2</w:t>
            </w:r>
            <w:r w:rsidRPr="000245F4">
              <w:rPr>
                <w:b/>
                <w:color w:val="000000"/>
                <w:u w:val="single"/>
                <w:vertAlign w:val="superscript"/>
              </w:rPr>
              <w:t>nd</w:t>
            </w:r>
            <w:r w:rsidRPr="000245F4">
              <w:rPr>
                <w:b/>
                <w:color w:val="000000"/>
                <w:u w:val="single"/>
              </w:rPr>
              <w:t xml:space="preserve"> Avenue, 10</w:t>
            </w:r>
            <w:r w:rsidRPr="000245F4">
              <w:rPr>
                <w:b/>
                <w:color w:val="000000"/>
                <w:u w:val="single"/>
                <w:vertAlign w:val="superscript"/>
              </w:rPr>
              <w:t>th</w:t>
            </w:r>
            <w:r w:rsidRPr="000245F4">
              <w:rPr>
                <w:b/>
                <w:color w:val="000000"/>
                <w:u w:val="single"/>
              </w:rPr>
              <w:t xml:space="preserve"> Floor</w:t>
            </w:r>
          </w:p>
        </w:tc>
      </w:tr>
      <w:tr w:rsidR="00E63301" w:rsidRPr="000245F4" w14:paraId="36344856" w14:textId="77777777" w:rsidTr="00EA24AA">
        <w:tc>
          <w:tcPr>
            <w:tcW w:w="715" w:type="dxa"/>
            <w:shd w:val="clear" w:color="auto" w:fill="auto"/>
            <w:tcPrChange w:id="229" w:author="Santana, Yunior" w:date="2021-10-13T15:13:00Z">
              <w:tcPr>
                <w:tcW w:w="1505" w:type="dxa"/>
                <w:shd w:val="clear" w:color="auto" w:fill="auto"/>
              </w:tcPr>
            </w:tcPrChange>
          </w:tcPr>
          <w:p w14:paraId="02ADED2C" w14:textId="77777777" w:rsidR="00B64CE1" w:rsidRPr="000245F4" w:rsidRDefault="00B64CE1" w:rsidP="00723451">
            <w:pPr>
              <w:spacing w:line="276" w:lineRule="auto"/>
              <w:jc w:val="both"/>
              <w:rPr>
                <w:b/>
                <w:color w:val="000000"/>
                <w:u w:val="single"/>
              </w:rPr>
            </w:pPr>
          </w:p>
        </w:tc>
        <w:tc>
          <w:tcPr>
            <w:tcW w:w="4116" w:type="dxa"/>
            <w:gridSpan w:val="3"/>
            <w:shd w:val="clear" w:color="auto" w:fill="auto"/>
            <w:tcPrChange w:id="230" w:author="Santana, Yunior" w:date="2021-10-13T15:13:00Z">
              <w:tcPr>
                <w:tcW w:w="3335" w:type="dxa"/>
                <w:gridSpan w:val="3"/>
                <w:shd w:val="clear" w:color="auto" w:fill="auto"/>
              </w:tcPr>
            </w:tcPrChange>
          </w:tcPr>
          <w:p w14:paraId="657075B1" w14:textId="5B2F40AD" w:rsidR="00B64CE1" w:rsidRPr="000245F4" w:rsidRDefault="0035054E" w:rsidP="00C4239C">
            <w:pPr>
              <w:spacing w:line="276" w:lineRule="auto"/>
              <w:jc w:val="both"/>
              <w:rPr>
                <w:b/>
                <w:color w:val="000000"/>
                <w:u w:val="single"/>
              </w:rPr>
            </w:pPr>
            <w:del w:id="231" w:author="Santana, Yunior" w:date="2021-09-21T09:16:00Z">
              <w:r w:rsidDel="002A12B8">
                <w:rPr>
                  <w:b/>
                  <w:color w:val="000000"/>
                  <w:u w:val="single"/>
                </w:rPr>
                <w:delText>Miami, FL 331</w:delText>
              </w:r>
              <w:r w:rsidR="00D031F7" w:rsidDel="002A12B8">
                <w:rPr>
                  <w:b/>
                  <w:color w:val="000000"/>
                  <w:u w:val="single"/>
                </w:rPr>
                <w:delText>55</w:delText>
              </w:r>
            </w:del>
          </w:p>
        </w:tc>
        <w:tc>
          <w:tcPr>
            <w:tcW w:w="654" w:type="dxa"/>
            <w:shd w:val="clear" w:color="auto" w:fill="auto"/>
            <w:tcPrChange w:id="232" w:author="Santana, Yunior" w:date="2021-10-13T15:13:00Z">
              <w:tcPr>
                <w:tcW w:w="652" w:type="dxa"/>
                <w:shd w:val="clear" w:color="auto" w:fill="auto"/>
              </w:tcPr>
            </w:tcPrChange>
          </w:tcPr>
          <w:p w14:paraId="265FF6CC" w14:textId="77777777" w:rsidR="00B64CE1" w:rsidRPr="000245F4" w:rsidRDefault="00B64CE1" w:rsidP="00C4239C">
            <w:pPr>
              <w:spacing w:line="276" w:lineRule="auto"/>
              <w:jc w:val="both"/>
              <w:rPr>
                <w:b/>
                <w:color w:val="000000"/>
                <w:u w:val="single"/>
              </w:rPr>
            </w:pPr>
          </w:p>
        </w:tc>
        <w:tc>
          <w:tcPr>
            <w:tcW w:w="677" w:type="dxa"/>
            <w:shd w:val="clear" w:color="auto" w:fill="auto"/>
            <w:tcPrChange w:id="233" w:author="Santana, Yunior" w:date="2021-10-13T15:13:00Z">
              <w:tcPr>
                <w:tcW w:w="672" w:type="dxa"/>
                <w:shd w:val="clear" w:color="auto" w:fill="auto"/>
              </w:tcPr>
            </w:tcPrChange>
          </w:tcPr>
          <w:p w14:paraId="4A8BC561" w14:textId="77777777" w:rsidR="00B64CE1" w:rsidRPr="000245F4" w:rsidRDefault="00B64CE1" w:rsidP="00C4239C">
            <w:pPr>
              <w:spacing w:line="276" w:lineRule="auto"/>
              <w:jc w:val="both"/>
              <w:rPr>
                <w:b/>
                <w:color w:val="000000"/>
                <w:u w:val="single"/>
              </w:rPr>
            </w:pPr>
          </w:p>
        </w:tc>
        <w:tc>
          <w:tcPr>
            <w:tcW w:w="3414" w:type="dxa"/>
            <w:gridSpan w:val="3"/>
            <w:shd w:val="clear" w:color="auto" w:fill="auto"/>
            <w:tcPrChange w:id="234" w:author="Santana, Yunior" w:date="2021-10-13T15:13:00Z">
              <w:tcPr>
                <w:tcW w:w="3412" w:type="dxa"/>
                <w:gridSpan w:val="3"/>
                <w:shd w:val="clear" w:color="auto" w:fill="auto"/>
              </w:tcPr>
            </w:tcPrChange>
          </w:tcPr>
          <w:p w14:paraId="6F1FE8D6" w14:textId="77777777" w:rsidR="00B64CE1" w:rsidRPr="000245F4" w:rsidRDefault="00B64CE1" w:rsidP="00C4239C">
            <w:pPr>
              <w:spacing w:line="276" w:lineRule="auto"/>
              <w:jc w:val="both"/>
              <w:rPr>
                <w:b/>
                <w:color w:val="000000"/>
                <w:u w:val="single"/>
              </w:rPr>
            </w:pPr>
            <w:r w:rsidRPr="000245F4">
              <w:rPr>
                <w:b/>
                <w:color w:val="000000"/>
                <w:u w:val="single"/>
              </w:rPr>
              <w:t>Miami, FL 33130</w:t>
            </w:r>
          </w:p>
        </w:tc>
      </w:tr>
    </w:tbl>
    <w:p w14:paraId="0EC7E8FB" w14:textId="77777777" w:rsidR="00B64CE1" w:rsidRPr="000245F4" w:rsidRDefault="00B64CE1" w:rsidP="00723451">
      <w:pPr>
        <w:spacing w:line="276" w:lineRule="auto"/>
        <w:jc w:val="both"/>
        <w:rPr>
          <w:b/>
          <w:color w:val="000000"/>
          <w:szCs w:val="24"/>
          <w:u w:val="single"/>
        </w:rPr>
      </w:pPr>
    </w:p>
    <w:p w14:paraId="2641A194" w14:textId="77777777" w:rsidR="00B64CE1" w:rsidRPr="000245F4" w:rsidRDefault="00B64CE1" w:rsidP="00C4239C">
      <w:pPr>
        <w:spacing w:line="276" w:lineRule="auto"/>
        <w:jc w:val="both"/>
        <w:rPr>
          <w:b/>
          <w:color w:val="000000"/>
          <w:szCs w:val="24"/>
          <w:u w:val="single"/>
        </w:rPr>
      </w:pPr>
    </w:p>
    <w:p w14:paraId="3EE06DAD" w14:textId="77777777" w:rsidR="007E286F" w:rsidRPr="000245F4" w:rsidRDefault="007E286F" w:rsidP="00C4239C">
      <w:pPr>
        <w:spacing w:line="276" w:lineRule="auto"/>
        <w:jc w:val="both"/>
        <w:rPr>
          <w:b/>
          <w:color w:val="000000"/>
          <w:szCs w:val="24"/>
          <w:u w:val="single"/>
        </w:rPr>
      </w:pPr>
    </w:p>
    <w:p w14:paraId="42DC678E" w14:textId="77777777" w:rsidR="007E286F" w:rsidRPr="000245F4" w:rsidRDefault="007E286F" w:rsidP="00C4239C">
      <w:pPr>
        <w:spacing w:line="276" w:lineRule="auto"/>
        <w:ind w:left="4320" w:firstLine="720"/>
        <w:jc w:val="both"/>
        <w:rPr>
          <w:b/>
          <w:color w:val="000000"/>
          <w:szCs w:val="24"/>
          <w:u w:val="single"/>
        </w:rPr>
      </w:pPr>
      <w:r w:rsidRPr="000245F4">
        <w:rPr>
          <w:b/>
          <w:color w:val="000000"/>
          <w:szCs w:val="24"/>
          <w:u w:val="single"/>
        </w:rPr>
        <w:t>WITH COPY TO:</w:t>
      </w:r>
    </w:p>
    <w:p w14:paraId="1C7D8708" w14:textId="77777777" w:rsidR="003719ED" w:rsidRPr="000245F4" w:rsidRDefault="003719ED" w:rsidP="00C4239C">
      <w:pPr>
        <w:spacing w:line="276" w:lineRule="auto"/>
        <w:ind w:left="5040" w:firstLine="720"/>
        <w:jc w:val="both"/>
        <w:rPr>
          <w:b/>
          <w:color w:val="000000"/>
          <w:szCs w:val="24"/>
          <w:u w:val="single"/>
        </w:rPr>
      </w:pPr>
    </w:p>
    <w:p w14:paraId="16B20C95" w14:textId="77777777" w:rsidR="0054767D" w:rsidRPr="000245F4" w:rsidRDefault="0054767D" w:rsidP="00C4239C">
      <w:pPr>
        <w:spacing w:line="276" w:lineRule="auto"/>
        <w:ind w:left="5040" w:firstLine="720"/>
        <w:jc w:val="both"/>
        <w:rPr>
          <w:b/>
          <w:color w:val="000000"/>
          <w:szCs w:val="24"/>
          <w:u w:val="single"/>
        </w:rPr>
      </w:pPr>
      <w:r w:rsidRPr="000245F4">
        <w:rPr>
          <w:b/>
          <w:color w:val="000000"/>
          <w:szCs w:val="24"/>
          <w:u w:val="single"/>
        </w:rPr>
        <w:t>Victoria Méndez</w:t>
      </w:r>
    </w:p>
    <w:p w14:paraId="47997F54" w14:textId="77777777" w:rsidR="007E286F" w:rsidRPr="000245F4" w:rsidRDefault="00D7521F" w:rsidP="00C4239C">
      <w:pPr>
        <w:spacing w:line="276" w:lineRule="auto"/>
        <w:ind w:left="5040" w:firstLine="720"/>
        <w:jc w:val="both"/>
        <w:rPr>
          <w:b/>
          <w:color w:val="000000"/>
          <w:szCs w:val="24"/>
          <w:u w:val="single"/>
        </w:rPr>
      </w:pPr>
      <w:r w:rsidRPr="000245F4">
        <w:rPr>
          <w:b/>
          <w:color w:val="000000"/>
          <w:szCs w:val="24"/>
          <w:u w:val="single"/>
        </w:rPr>
        <w:t>City Attorney</w:t>
      </w:r>
    </w:p>
    <w:p w14:paraId="66B69321" w14:textId="77777777" w:rsidR="007E286F" w:rsidRPr="000245F4" w:rsidRDefault="007E286F" w:rsidP="00C4239C">
      <w:pPr>
        <w:spacing w:line="276" w:lineRule="auto"/>
        <w:ind w:left="5040" w:firstLine="720"/>
        <w:jc w:val="both"/>
        <w:rPr>
          <w:b/>
          <w:color w:val="000000"/>
          <w:szCs w:val="24"/>
          <w:u w:val="single"/>
        </w:rPr>
      </w:pPr>
      <w:r w:rsidRPr="000245F4">
        <w:rPr>
          <w:b/>
          <w:color w:val="000000"/>
          <w:szCs w:val="24"/>
          <w:u w:val="single"/>
        </w:rPr>
        <w:t>444 SW 2</w:t>
      </w:r>
      <w:r w:rsidRPr="000245F4">
        <w:rPr>
          <w:b/>
          <w:color w:val="000000"/>
          <w:szCs w:val="24"/>
          <w:u w:val="single"/>
          <w:vertAlign w:val="superscript"/>
        </w:rPr>
        <w:t>nd</w:t>
      </w:r>
      <w:r w:rsidRPr="000245F4">
        <w:rPr>
          <w:b/>
          <w:color w:val="000000"/>
          <w:szCs w:val="24"/>
          <w:u w:val="single"/>
        </w:rPr>
        <w:t xml:space="preserve"> Avenue, Ste. 945</w:t>
      </w:r>
    </w:p>
    <w:p w14:paraId="05373C1F" w14:textId="77777777" w:rsidR="007E286F" w:rsidRPr="000245F4" w:rsidRDefault="007E286F" w:rsidP="00C4239C">
      <w:pPr>
        <w:spacing w:line="276" w:lineRule="auto"/>
        <w:ind w:left="5040" w:firstLine="720"/>
        <w:jc w:val="both"/>
        <w:rPr>
          <w:b/>
          <w:color w:val="000000"/>
          <w:szCs w:val="24"/>
          <w:u w:val="single"/>
        </w:rPr>
      </w:pPr>
      <w:r w:rsidRPr="000245F4">
        <w:rPr>
          <w:b/>
          <w:color w:val="000000"/>
          <w:szCs w:val="24"/>
          <w:u w:val="single"/>
        </w:rPr>
        <w:t>Miami, FL 33130</w:t>
      </w:r>
    </w:p>
    <w:p w14:paraId="330A30A7" w14:textId="77777777" w:rsidR="00700EB1" w:rsidRPr="000245F4" w:rsidRDefault="00700EB1" w:rsidP="00C4239C">
      <w:pPr>
        <w:spacing w:line="276" w:lineRule="auto"/>
        <w:jc w:val="both"/>
        <w:rPr>
          <w:b/>
          <w:color w:val="000000"/>
          <w:szCs w:val="24"/>
        </w:rPr>
      </w:pPr>
    </w:p>
    <w:p w14:paraId="28F943C5" w14:textId="77777777" w:rsidR="00700EB1" w:rsidRPr="000245F4" w:rsidRDefault="00700EB1" w:rsidP="00C4239C">
      <w:pPr>
        <w:spacing w:line="276" w:lineRule="auto"/>
        <w:jc w:val="both"/>
        <w:rPr>
          <w:b/>
          <w:color w:val="000000"/>
          <w:szCs w:val="24"/>
        </w:rPr>
      </w:pPr>
    </w:p>
    <w:p w14:paraId="7DA9B2E1" w14:textId="77777777" w:rsidR="007E286F" w:rsidRPr="000245F4" w:rsidRDefault="007E286F" w:rsidP="00C4239C">
      <w:pPr>
        <w:spacing w:line="276" w:lineRule="auto"/>
        <w:jc w:val="both"/>
        <w:rPr>
          <w:b/>
          <w:color w:val="000000"/>
          <w:szCs w:val="24"/>
          <w:u w:val="single"/>
        </w:rPr>
      </w:pPr>
      <w:r w:rsidRPr="000245F4">
        <w:rPr>
          <w:b/>
          <w:color w:val="000000"/>
          <w:szCs w:val="24"/>
        </w:rPr>
        <w:t>20.</w:t>
      </w:r>
      <w:r w:rsidRPr="000245F4">
        <w:rPr>
          <w:b/>
          <w:color w:val="000000"/>
          <w:szCs w:val="24"/>
        </w:rPr>
        <w:tab/>
      </w:r>
      <w:r w:rsidRPr="000245F4">
        <w:rPr>
          <w:b/>
          <w:color w:val="000000"/>
          <w:szCs w:val="24"/>
          <w:u w:val="single"/>
        </w:rPr>
        <w:t>MISCELLANEOUS PROVISIONS:</w:t>
      </w:r>
    </w:p>
    <w:p w14:paraId="72406B87" w14:textId="77777777" w:rsidR="007E286F" w:rsidRPr="000245F4" w:rsidRDefault="007E286F" w:rsidP="00C4239C">
      <w:pPr>
        <w:spacing w:line="276" w:lineRule="auto"/>
        <w:ind w:firstLine="720"/>
        <w:jc w:val="both"/>
        <w:rPr>
          <w:color w:val="000000"/>
          <w:szCs w:val="24"/>
        </w:rPr>
      </w:pPr>
      <w:r w:rsidRPr="000245F4">
        <w:rPr>
          <w:b/>
          <w:color w:val="000000"/>
          <w:szCs w:val="24"/>
        </w:rPr>
        <w:t>(a)</w:t>
      </w:r>
      <w:r w:rsidRPr="000245F4">
        <w:rPr>
          <w:b/>
          <w:color w:val="000000"/>
          <w:szCs w:val="24"/>
        </w:rPr>
        <w:tab/>
      </w:r>
      <w:r w:rsidRPr="000245F4">
        <w:rPr>
          <w:color w:val="000000"/>
          <w:szCs w:val="24"/>
        </w:rPr>
        <w:t>User shall provide to the Director twenty (20) promotional tickets for each paid event, for the purpose of promoting the Facility.</w:t>
      </w:r>
    </w:p>
    <w:p w14:paraId="2C6A1BBF" w14:textId="77777777" w:rsidR="007E286F" w:rsidRPr="006E5651" w:rsidRDefault="007E286F" w:rsidP="00CC6077">
      <w:pPr>
        <w:spacing w:line="276" w:lineRule="auto"/>
        <w:ind w:firstLine="720"/>
        <w:jc w:val="both"/>
        <w:rPr>
          <w:szCs w:val="24"/>
        </w:rPr>
      </w:pPr>
      <w:r w:rsidRPr="000245F4">
        <w:rPr>
          <w:b/>
          <w:color w:val="000000"/>
          <w:szCs w:val="24"/>
        </w:rPr>
        <w:t>(b)</w:t>
      </w:r>
      <w:r w:rsidRPr="000245F4">
        <w:rPr>
          <w:color w:val="000000"/>
          <w:szCs w:val="24"/>
        </w:rPr>
        <w:tab/>
        <w:t>This Agreement shall be construed and enforced according to the laws of the State of Florida</w:t>
      </w:r>
      <w:r w:rsidR="000563C3" w:rsidRPr="000245F4">
        <w:rPr>
          <w:color w:val="000000"/>
          <w:szCs w:val="24"/>
        </w:rPr>
        <w:t xml:space="preserve"> and each party shall be responsible for its o</w:t>
      </w:r>
      <w:r w:rsidR="000563C3">
        <w:rPr>
          <w:szCs w:val="24"/>
        </w:rPr>
        <w:t>wn attorney’s fees.</w:t>
      </w:r>
      <w:ins w:id="235" w:author="Lorenzo, Jacqueline" w:date="2021-09-02T13:13:00Z">
        <w:r w:rsidR="00072B85">
          <w:rPr>
            <w:szCs w:val="24"/>
          </w:rPr>
          <w:t xml:space="preserve"> Venue for the resolution of any disputes, including litigation, shall be in Miami-Dade County, Florida.</w:t>
        </w:r>
      </w:ins>
    </w:p>
    <w:p w14:paraId="7DB7320B" w14:textId="77777777" w:rsidR="007E286F" w:rsidRPr="006E5651" w:rsidRDefault="007E286F" w:rsidP="00CC6077">
      <w:pPr>
        <w:spacing w:line="276" w:lineRule="auto"/>
        <w:ind w:firstLine="720"/>
        <w:jc w:val="both"/>
        <w:rPr>
          <w:szCs w:val="24"/>
        </w:rPr>
      </w:pPr>
      <w:r w:rsidRPr="006E5651">
        <w:rPr>
          <w:b/>
          <w:szCs w:val="24"/>
        </w:rPr>
        <w:t>(c)</w:t>
      </w:r>
      <w:r w:rsidRPr="006E5651">
        <w:rPr>
          <w:b/>
          <w:szCs w:val="24"/>
        </w:rPr>
        <w:tab/>
      </w:r>
      <w:r w:rsidRPr="006E5651">
        <w:rPr>
          <w:szCs w:val="24"/>
        </w:rPr>
        <w:t>Title and paragraph headings are for convenient reference and are not a part of this Agreement.</w:t>
      </w:r>
    </w:p>
    <w:p w14:paraId="7807D105" w14:textId="77777777" w:rsidR="007E286F" w:rsidRPr="006E5651" w:rsidRDefault="007E286F" w:rsidP="00CC6077">
      <w:pPr>
        <w:spacing w:line="276" w:lineRule="auto"/>
        <w:ind w:firstLine="720"/>
        <w:jc w:val="both"/>
        <w:rPr>
          <w:szCs w:val="24"/>
        </w:rPr>
      </w:pPr>
      <w:r w:rsidRPr="006E5651">
        <w:rPr>
          <w:b/>
          <w:szCs w:val="24"/>
        </w:rPr>
        <w:t>(d)</w:t>
      </w:r>
      <w:r w:rsidRPr="006E5651">
        <w:rPr>
          <w:szCs w:val="24"/>
        </w:rPr>
        <w:tab/>
        <w:t>No waiver or breach of any provision of this Agreement shall constitute a waiver of any subsequent breach of the same or any other provision hereof, and no waiver shall be effective unless made in writing.</w:t>
      </w:r>
    </w:p>
    <w:p w14:paraId="5EEAA4ED" w14:textId="77777777" w:rsidR="007E286F" w:rsidRPr="006E5651" w:rsidRDefault="007E286F" w:rsidP="00CC6077">
      <w:pPr>
        <w:spacing w:line="276" w:lineRule="auto"/>
        <w:jc w:val="both"/>
        <w:rPr>
          <w:szCs w:val="24"/>
        </w:rPr>
      </w:pPr>
      <w:r w:rsidRPr="006E5651">
        <w:rPr>
          <w:szCs w:val="24"/>
        </w:rPr>
        <w:tab/>
      </w:r>
      <w:r w:rsidRPr="006E5651">
        <w:rPr>
          <w:b/>
          <w:szCs w:val="24"/>
        </w:rPr>
        <w:t>(e)</w:t>
      </w:r>
      <w:r w:rsidRPr="006E5651">
        <w:rPr>
          <w:szCs w:val="24"/>
        </w:rPr>
        <w:tab/>
        <w:t>Should any provision, paragraph, sentence, word or phrase contained in this Agreement be determined by a court of competent jurisdiction to be invalid, illegal or otherwise unenforceable under the laws of the State of Florida or the City of Miami, such provision, paragraph, sentence, word or phrase shall be deemed modified to the extent necessary in order to conform with such laws, or if not modifiable, then same shall be deemed severable, and in either event, the remaining terms and provisions of this Agreement shall remain unmodified and in full force and effect or limitation of its use.</w:t>
      </w:r>
    </w:p>
    <w:p w14:paraId="6AC5F887" w14:textId="77777777" w:rsidR="007E286F" w:rsidRPr="006E5651" w:rsidRDefault="007E286F" w:rsidP="00CC6077">
      <w:pPr>
        <w:spacing w:line="276" w:lineRule="auto"/>
        <w:ind w:firstLine="720"/>
        <w:jc w:val="both"/>
        <w:rPr>
          <w:szCs w:val="24"/>
        </w:rPr>
      </w:pPr>
      <w:r w:rsidRPr="006E5651">
        <w:rPr>
          <w:b/>
          <w:szCs w:val="24"/>
        </w:rPr>
        <w:t>(f)</w:t>
      </w:r>
      <w:r w:rsidRPr="006E5651">
        <w:rPr>
          <w:szCs w:val="24"/>
        </w:rPr>
        <w:tab/>
        <w:t>This Agreement constitutes the sole and entire agreement between the parties hereto.  No modification or amendment hereto shall be valid unless in writing and executed by property authorized representatives of the parties hereto.</w:t>
      </w:r>
    </w:p>
    <w:p w14:paraId="47DC4A7B" w14:textId="77777777" w:rsidR="007E286F" w:rsidRPr="006E5651" w:rsidRDefault="007E286F" w:rsidP="00CC6077">
      <w:pPr>
        <w:spacing w:line="276" w:lineRule="auto"/>
        <w:ind w:firstLine="720"/>
        <w:jc w:val="both"/>
        <w:rPr>
          <w:szCs w:val="24"/>
        </w:rPr>
      </w:pPr>
      <w:r w:rsidRPr="006E5651">
        <w:rPr>
          <w:b/>
          <w:szCs w:val="24"/>
        </w:rPr>
        <w:lastRenderedPageBreak/>
        <w:t>(g)</w:t>
      </w:r>
      <w:r w:rsidRPr="006E5651">
        <w:rPr>
          <w:szCs w:val="24"/>
        </w:rPr>
        <w:tab/>
        <w:t xml:space="preserve">User is aware of the conflict of interest laws of the City of </w:t>
      </w:r>
      <w:smartTag w:uri="urn:schemas-microsoft-com:office:smarttags" w:element="place">
        <w:smartTag w:uri="urn:schemas-microsoft-com:office:smarttags" w:element="City">
          <w:r w:rsidRPr="006E5651">
            <w:rPr>
              <w:szCs w:val="24"/>
            </w:rPr>
            <w:t>Miami</w:t>
          </w:r>
        </w:smartTag>
      </w:smartTag>
      <w:r w:rsidRPr="006E5651">
        <w:rPr>
          <w:szCs w:val="24"/>
        </w:rPr>
        <w:t xml:space="preserve"> (Code of the City of Miami, </w:t>
      </w:r>
      <w:r w:rsidR="005D4705">
        <w:rPr>
          <w:szCs w:val="24"/>
        </w:rPr>
        <w:t xml:space="preserve">Florida, as amended, </w:t>
      </w:r>
      <w:r w:rsidRPr="006E5651">
        <w:rPr>
          <w:szCs w:val="24"/>
        </w:rPr>
        <w:t>Chapter 2, Article V) and agrees that it will fully comply in all respects with the terms of said laws.</w:t>
      </w:r>
    </w:p>
    <w:p w14:paraId="692218D6" w14:textId="77777777" w:rsidR="007E286F" w:rsidRPr="006E5651" w:rsidRDefault="007E286F" w:rsidP="00CC6077">
      <w:pPr>
        <w:spacing w:line="276" w:lineRule="auto"/>
        <w:jc w:val="both"/>
        <w:rPr>
          <w:szCs w:val="24"/>
        </w:rPr>
      </w:pPr>
    </w:p>
    <w:p w14:paraId="5C1FC6DF" w14:textId="77777777" w:rsidR="007E286F" w:rsidRPr="006E5651" w:rsidRDefault="007E286F" w:rsidP="00CC6077">
      <w:pPr>
        <w:spacing w:line="276" w:lineRule="auto"/>
        <w:jc w:val="both"/>
        <w:rPr>
          <w:szCs w:val="24"/>
        </w:rPr>
      </w:pPr>
      <w:r w:rsidRPr="006E5651">
        <w:rPr>
          <w:b/>
          <w:szCs w:val="24"/>
        </w:rPr>
        <w:t>21.</w:t>
      </w:r>
      <w:r w:rsidRPr="006E5651">
        <w:rPr>
          <w:b/>
          <w:szCs w:val="24"/>
        </w:rPr>
        <w:tab/>
      </w:r>
      <w:r w:rsidRPr="006E5651">
        <w:rPr>
          <w:b/>
          <w:szCs w:val="24"/>
          <w:u w:val="single"/>
        </w:rPr>
        <w:t>ENTIRE AGREEMENT:</w:t>
      </w:r>
      <w:r w:rsidRPr="006E5651">
        <w:rPr>
          <w:szCs w:val="24"/>
        </w:rPr>
        <w:tab/>
        <w:t>This instrument, together with its attachments and all other instruments incorporated herein by reference constitute the sole and only agreement of the parties hereto relating to the use of the Facilities.  Any prior agreements, promises, negotiations, or representations not expressly set forth in this Agreement are of no force or effect.</w:t>
      </w:r>
    </w:p>
    <w:p w14:paraId="4A1D3FE3" w14:textId="77777777" w:rsidR="00F44FB4" w:rsidRPr="006E5651" w:rsidRDefault="00F44FB4" w:rsidP="00CC6077">
      <w:pPr>
        <w:spacing w:line="276" w:lineRule="auto"/>
        <w:rPr>
          <w:szCs w:val="24"/>
        </w:rPr>
      </w:pPr>
    </w:p>
    <w:p w14:paraId="5F28D05D" w14:textId="77777777" w:rsidR="00305CEF" w:rsidRPr="006E5651" w:rsidRDefault="007E286F" w:rsidP="00CC6077">
      <w:pPr>
        <w:spacing w:line="276" w:lineRule="auto"/>
        <w:jc w:val="both"/>
        <w:rPr>
          <w:szCs w:val="24"/>
        </w:rPr>
      </w:pPr>
      <w:r w:rsidRPr="006E5651">
        <w:rPr>
          <w:b/>
          <w:szCs w:val="24"/>
        </w:rPr>
        <w:t>22.</w:t>
      </w:r>
      <w:r w:rsidRPr="006E5651">
        <w:rPr>
          <w:b/>
          <w:szCs w:val="24"/>
        </w:rPr>
        <w:tab/>
      </w:r>
      <w:r w:rsidRPr="004F28CC">
        <w:rPr>
          <w:b/>
          <w:color w:val="000000"/>
          <w:szCs w:val="24"/>
          <w:u w:val="single"/>
        </w:rPr>
        <w:t>COUNTERPARTS:</w:t>
      </w:r>
      <w:r w:rsidRPr="004F28CC">
        <w:rPr>
          <w:color w:val="000000"/>
          <w:szCs w:val="24"/>
        </w:rPr>
        <w:tab/>
        <w:t>This Agreement may be executed in two or more counterparts, each of which shall constitute an original, but all of which, when taken together, shall constitute one and the same agreement.</w:t>
      </w:r>
      <w:r w:rsidR="0014629C" w:rsidRPr="004F28CC">
        <w:rPr>
          <w:color w:val="000000"/>
          <w:szCs w:val="24"/>
        </w:rPr>
        <w:t xml:space="preserve"> This Agreement may be signed by digital or electronic means and be considered an original as described herein.</w:t>
      </w:r>
    </w:p>
    <w:p w14:paraId="3BCE6504" w14:textId="77777777" w:rsidR="00305CEF" w:rsidRPr="006E5651" w:rsidRDefault="00305CEF" w:rsidP="00CC6077">
      <w:pPr>
        <w:spacing w:line="276" w:lineRule="auto"/>
        <w:rPr>
          <w:szCs w:val="24"/>
        </w:rPr>
      </w:pPr>
    </w:p>
    <w:p w14:paraId="78060D23" w14:textId="46891BC4" w:rsidR="00B24527" w:rsidRDefault="00700EB1" w:rsidP="00CC6077">
      <w:pPr>
        <w:pStyle w:val="NormalWeb"/>
        <w:spacing w:before="0" w:beforeAutospacing="0" w:after="0" w:afterAutospacing="0" w:line="276" w:lineRule="auto"/>
        <w:jc w:val="both"/>
        <w:rPr>
          <w:iCs/>
        </w:rPr>
      </w:pPr>
      <w:r w:rsidRPr="00700EB1">
        <w:rPr>
          <w:b/>
        </w:rPr>
        <w:t>23.</w:t>
      </w:r>
      <w:r w:rsidRPr="00700EB1">
        <w:tab/>
      </w:r>
      <w:r w:rsidRPr="00700EB1">
        <w:rPr>
          <w:b/>
          <w:u w:val="single"/>
        </w:rPr>
        <w:t>INSPECTIONS:</w:t>
      </w:r>
      <w:r w:rsidRPr="00700EB1">
        <w:rPr>
          <w:b/>
        </w:rPr>
        <w:t xml:space="preserve">  </w:t>
      </w:r>
      <w:r w:rsidRPr="00700EB1">
        <w:rPr>
          <w:iCs/>
        </w:rPr>
        <w:t>The User will allow City inspectors, agents or representatives the ability to monitor its compliance with safety precautions as required by federal, state or local laws, rules, regulations and ordinances.  By performing these inspections</w:t>
      </w:r>
      <w:ins w:id="236" w:author="Lorenzo, Jacqueline" w:date="2021-09-02T13:13:00Z">
        <w:r w:rsidR="00072B85">
          <w:rPr>
            <w:iCs/>
          </w:rPr>
          <w:t>,</w:t>
        </w:r>
      </w:ins>
      <w:r w:rsidRPr="00700EB1">
        <w:rPr>
          <w:iCs/>
        </w:rPr>
        <w:t xml:space="preserve"> the City, its agents, or representatives are not assuming any liability by virtue of these laws, rules, regulations, and ordinances.  The User shall have no recourse against the City, its agents, or representatives from the occurrence, non-occurrence, or result of such inspection(s).  </w:t>
      </w:r>
      <w:del w:id="237" w:author="Lorenzo, Jacqueline" w:date="2021-09-02T13:13:00Z">
        <w:r w:rsidRPr="00700EB1">
          <w:rPr>
            <w:iCs/>
          </w:rPr>
          <w:delText>Upon issuance of a notice to precede the User shall contact the Risk Management Department at (305) 416-1</w:delText>
        </w:r>
        <w:r w:rsidR="002B04FB">
          <w:rPr>
            <w:iCs/>
          </w:rPr>
          <w:delText>7</w:delText>
        </w:r>
        <w:r w:rsidRPr="00700EB1">
          <w:rPr>
            <w:iCs/>
          </w:rPr>
          <w:delText xml:space="preserve">00 to schedule the inspection(s). </w:delText>
        </w:r>
      </w:del>
    </w:p>
    <w:p w14:paraId="1B32EAE2" w14:textId="77777777" w:rsidR="00B24527" w:rsidRDefault="00B24527" w:rsidP="00CC6077">
      <w:pPr>
        <w:pStyle w:val="NormalWeb"/>
        <w:spacing w:before="0" w:beforeAutospacing="0" w:after="0" w:afterAutospacing="0" w:line="276" w:lineRule="auto"/>
        <w:jc w:val="both"/>
      </w:pPr>
    </w:p>
    <w:p w14:paraId="0B699AA0" w14:textId="77777777" w:rsidR="00700EB1" w:rsidRDefault="00700EB1" w:rsidP="00CC6077">
      <w:pPr>
        <w:pStyle w:val="NormalWeb"/>
        <w:spacing w:before="0" w:beforeAutospacing="0" w:after="0" w:afterAutospacing="0" w:line="276" w:lineRule="auto"/>
        <w:jc w:val="both"/>
        <w:rPr>
          <w:rFonts w:ascii="Arial" w:hAnsi="Arial" w:cs="Arial"/>
          <w:i/>
          <w:iCs/>
          <w:sz w:val="20"/>
          <w:szCs w:val="20"/>
        </w:rPr>
      </w:pPr>
      <w:r w:rsidRPr="00700EB1">
        <w:rPr>
          <w:b/>
          <w:iCs/>
        </w:rPr>
        <w:t>24.</w:t>
      </w:r>
      <w:r w:rsidRPr="00700EB1">
        <w:rPr>
          <w:iCs/>
        </w:rPr>
        <w:tab/>
      </w:r>
      <w:r w:rsidRPr="00700EB1">
        <w:rPr>
          <w:b/>
          <w:iCs/>
          <w:u w:val="single"/>
        </w:rPr>
        <w:t>AMERICANS WITH DISABILITIES ACT</w:t>
      </w:r>
      <w:r w:rsidRPr="00700EB1">
        <w:rPr>
          <w:b/>
          <w:iCs/>
        </w:rPr>
        <w:t xml:space="preserve">:  </w:t>
      </w:r>
      <w:r w:rsidRPr="00700EB1">
        <w:rPr>
          <w:iCs/>
        </w:rPr>
        <w:t>User shall affirmatively comply with all applicable provisions of the Americans with Disabilities Act ("ADA") in the course of providing any work, labor or services funded by the City including Titles I and II of the ADA ( regarding nondiscrimination on the basis of disability) and all applicable regulations, guidelines and standards.  Additionally, User shall take affirmative steps to ensure nondiscrimination in employment of disabled persons.</w:t>
      </w:r>
      <w:r w:rsidRPr="00700EB1">
        <w:rPr>
          <w:rFonts w:ascii="Arial" w:hAnsi="Arial" w:cs="Arial"/>
          <w:i/>
          <w:iCs/>
          <w:sz w:val="20"/>
          <w:szCs w:val="20"/>
        </w:rPr>
        <w:t xml:space="preserve"> </w:t>
      </w:r>
    </w:p>
    <w:p w14:paraId="6D5D9A47" w14:textId="77777777" w:rsidR="00B24527" w:rsidRPr="00B24527" w:rsidRDefault="00B24527" w:rsidP="00CC6077">
      <w:pPr>
        <w:pStyle w:val="NormalWeb"/>
        <w:spacing w:before="0" w:beforeAutospacing="0" w:after="0" w:afterAutospacing="0" w:line="276" w:lineRule="auto"/>
        <w:jc w:val="both"/>
      </w:pPr>
    </w:p>
    <w:p w14:paraId="3AF491CD" w14:textId="77777777" w:rsidR="00B24527" w:rsidRPr="00700EB1" w:rsidRDefault="00700EB1" w:rsidP="00CC6077">
      <w:pPr>
        <w:pStyle w:val="BodyText"/>
        <w:spacing w:line="276" w:lineRule="auto"/>
        <w:ind w:firstLine="0"/>
      </w:pPr>
      <w:r w:rsidRPr="00700EB1">
        <w:rPr>
          <w:b/>
        </w:rPr>
        <w:t>25.</w:t>
      </w:r>
      <w:r w:rsidRPr="00700EB1">
        <w:rPr>
          <w:b/>
        </w:rPr>
        <w:tab/>
      </w:r>
      <w:r w:rsidRPr="00700EB1">
        <w:rPr>
          <w:b/>
          <w:u w:val="single"/>
        </w:rPr>
        <w:t>COMPLIANCE WITH LAWS</w:t>
      </w:r>
      <w:r w:rsidRPr="00700EB1">
        <w:rPr>
          <w:b/>
        </w:rPr>
        <w:t xml:space="preserve">:  </w:t>
      </w:r>
      <w:r w:rsidRPr="00700EB1">
        <w:t xml:space="preserve">User accepts this Agreement and hereby acknowledges that User's strict compliance with all applicable federal, state and local laws, ordinances and regulations is a condition of this Agreement, and User, and any of its employees, agents or performers, shall comply therewith as the same presently exist and as they may be amended hereafter.  This Agreement shall be construed and enforced according to the laws of the State of Florida.  </w:t>
      </w:r>
    </w:p>
    <w:p w14:paraId="538A30A0" w14:textId="77777777" w:rsidR="00B24527" w:rsidRPr="00700EB1" w:rsidRDefault="00700EB1" w:rsidP="00CC6077">
      <w:pPr>
        <w:pStyle w:val="BodyText"/>
        <w:spacing w:line="276" w:lineRule="auto"/>
      </w:pPr>
      <w:r w:rsidRPr="00700EB1">
        <w:t xml:space="preserve">Further, the User, and any of its employees, agents or performers, hereby agrees to comply with all regulations regarding travel to and from the United States as promulgated by the U.S. Department of Treasury, Office of Foreign Assets Control (“OFAC”) and the U.S. Department of State.  </w:t>
      </w:r>
    </w:p>
    <w:p w14:paraId="77784B14" w14:textId="77777777" w:rsidR="00700EB1" w:rsidRPr="00700EB1" w:rsidRDefault="00700EB1" w:rsidP="00CC6077">
      <w:pPr>
        <w:pStyle w:val="BodyText"/>
        <w:spacing w:line="276" w:lineRule="auto"/>
      </w:pPr>
      <w:r w:rsidRPr="00700EB1">
        <w:t xml:space="preserve">Violation of any federal, state and local law shall subject the User to immediate cancellation of this Agreement.  </w:t>
      </w:r>
    </w:p>
    <w:p w14:paraId="5CE5401D" w14:textId="77777777" w:rsidR="00700EB1" w:rsidRDefault="00700EB1" w:rsidP="00CC6077">
      <w:pPr>
        <w:spacing w:line="276" w:lineRule="auto"/>
        <w:ind w:firstLine="720"/>
        <w:jc w:val="both"/>
        <w:rPr>
          <w:b/>
        </w:rPr>
      </w:pPr>
    </w:p>
    <w:p w14:paraId="61D9907E" w14:textId="14FB0ABE" w:rsidR="0014629C" w:rsidRPr="004F28CC" w:rsidRDefault="0014629C">
      <w:pPr>
        <w:spacing w:line="276" w:lineRule="auto"/>
        <w:jc w:val="both"/>
        <w:rPr>
          <w:b/>
          <w:color w:val="000000"/>
          <w:szCs w:val="24"/>
        </w:rPr>
        <w:pPrChange w:id="238" w:author="Lorenzo, Jacqueline" w:date="2021-09-02T13:13:00Z">
          <w:pPr>
            <w:spacing w:line="360" w:lineRule="auto"/>
            <w:jc w:val="both"/>
          </w:pPr>
        </w:pPrChange>
      </w:pPr>
      <w:r w:rsidRPr="004F28CC">
        <w:rPr>
          <w:b/>
          <w:color w:val="000000"/>
          <w:szCs w:val="24"/>
        </w:rPr>
        <w:t xml:space="preserve">26.  </w:t>
      </w:r>
      <w:bookmarkStart w:id="239" w:name="_Hlk51858943"/>
      <w:r w:rsidR="000D6390" w:rsidRPr="004F28CC">
        <w:rPr>
          <w:b/>
          <w:color w:val="000000"/>
          <w:szCs w:val="24"/>
          <w:u w:val="single"/>
        </w:rPr>
        <w:t xml:space="preserve">RELEASE OF THEATER </w:t>
      </w:r>
      <w:del w:id="240" w:author="Lorenzo, Jacqueline" w:date="2021-09-02T13:13:00Z">
        <w:r w:rsidR="000D6390" w:rsidRPr="004F28CC">
          <w:rPr>
            <w:b/>
            <w:color w:val="000000"/>
            <w:szCs w:val="24"/>
            <w:u w:val="single"/>
          </w:rPr>
          <w:delText>USEOF</w:delText>
        </w:r>
      </w:del>
      <w:ins w:id="241" w:author="Lorenzo, Jacqueline" w:date="2021-09-02T13:13:00Z">
        <w:r w:rsidR="000D6390" w:rsidRPr="004F28CC">
          <w:rPr>
            <w:b/>
            <w:color w:val="000000"/>
            <w:szCs w:val="24"/>
            <w:u w:val="single"/>
          </w:rPr>
          <w:t>USE</w:t>
        </w:r>
        <w:r w:rsidR="00072B85">
          <w:rPr>
            <w:b/>
            <w:color w:val="000000"/>
            <w:szCs w:val="24"/>
            <w:u w:val="single"/>
          </w:rPr>
          <w:t xml:space="preserve"> </w:t>
        </w:r>
        <w:r w:rsidR="000D6390" w:rsidRPr="004F28CC">
          <w:rPr>
            <w:b/>
            <w:color w:val="000000"/>
            <w:szCs w:val="24"/>
            <w:u w:val="single"/>
          </w:rPr>
          <w:t>OF</w:t>
        </w:r>
      </w:ins>
      <w:r w:rsidR="000D6390" w:rsidRPr="004F28CC">
        <w:rPr>
          <w:b/>
          <w:color w:val="000000"/>
          <w:szCs w:val="24"/>
          <w:u w:val="single"/>
        </w:rPr>
        <w:t xml:space="preserve"> MATERIALS:</w:t>
      </w:r>
      <w:bookmarkEnd w:id="239"/>
    </w:p>
    <w:p w14:paraId="72892A8E" w14:textId="77777777" w:rsidR="0014629C" w:rsidRPr="004F28CC" w:rsidRDefault="0014629C">
      <w:pPr>
        <w:spacing w:line="276" w:lineRule="auto"/>
        <w:jc w:val="both"/>
        <w:rPr>
          <w:color w:val="000000"/>
          <w:szCs w:val="24"/>
        </w:rPr>
        <w:pPrChange w:id="242" w:author="Lorenzo, Jacqueline" w:date="2021-09-02T13:13:00Z">
          <w:pPr>
            <w:spacing w:line="360" w:lineRule="auto"/>
            <w:jc w:val="both"/>
          </w:pPr>
        </w:pPrChange>
      </w:pPr>
      <w:r w:rsidRPr="004F28CC">
        <w:rPr>
          <w:color w:val="000000"/>
          <w:szCs w:val="24"/>
        </w:rPr>
        <w:t xml:space="preserve">For good and valuable consideration, the receipt and sufficiency of which are hereby acknowledged, User hereby grants to theater and the City of Miami, and its licensees, designees and assigns, a non-exclusive license to use, for any reason and via any medium, any and all materials described herein, as collected by Theater or the City of Miami before, during, or after the Event  (collectively, the "Materials") in accordance with the terms of this Agreement.  The license granted hereunder includes the perpetual, worldwide right to photograph, edit, telecast, rerun, reproduce, use, syndicate, license, print, distribute, and otherwise exploit the Materials, or any portion thereof, as incorporated in any version of Event or rehearsal thereof, in whole or in part, in any manner and in any media, whether now known or hereafter devised, and for the promotion of the Event.  </w:t>
      </w:r>
    </w:p>
    <w:p w14:paraId="1332824C" w14:textId="77777777" w:rsidR="0014629C" w:rsidRPr="004F28CC" w:rsidRDefault="0014629C">
      <w:pPr>
        <w:spacing w:line="276" w:lineRule="auto"/>
        <w:jc w:val="both"/>
        <w:rPr>
          <w:color w:val="000000"/>
          <w:szCs w:val="24"/>
        </w:rPr>
        <w:pPrChange w:id="243" w:author="Lorenzo, Jacqueline" w:date="2021-09-02T13:13:00Z">
          <w:pPr>
            <w:spacing w:line="360" w:lineRule="auto"/>
            <w:jc w:val="both"/>
          </w:pPr>
        </w:pPrChange>
      </w:pPr>
    </w:p>
    <w:p w14:paraId="13BD6911" w14:textId="77777777" w:rsidR="0014629C" w:rsidRPr="004F28CC" w:rsidRDefault="0014629C">
      <w:pPr>
        <w:spacing w:line="276" w:lineRule="auto"/>
        <w:jc w:val="both"/>
        <w:rPr>
          <w:b/>
          <w:bCs/>
          <w:color w:val="000000"/>
          <w:szCs w:val="24"/>
        </w:rPr>
        <w:pPrChange w:id="244" w:author="Lorenzo, Jacqueline" w:date="2021-09-02T13:13:00Z">
          <w:pPr>
            <w:spacing w:line="360" w:lineRule="auto"/>
            <w:jc w:val="both"/>
          </w:pPr>
        </w:pPrChange>
      </w:pPr>
      <w:r w:rsidRPr="004F28CC">
        <w:rPr>
          <w:b/>
          <w:bCs/>
          <w:color w:val="000000"/>
          <w:szCs w:val="24"/>
        </w:rPr>
        <w:t xml:space="preserve">27.  </w:t>
      </w:r>
      <w:r w:rsidR="000D6390" w:rsidRPr="004F28CC">
        <w:rPr>
          <w:b/>
          <w:bCs/>
          <w:color w:val="000000"/>
          <w:szCs w:val="24"/>
          <w:u w:val="single"/>
        </w:rPr>
        <w:t>CHALLENGE OF EVENT (DATE (S):</w:t>
      </w:r>
    </w:p>
    <w:p w14:paraId="64746147" w14:textId="77777777" w:rsidR="0014629C" w:rsidRPr="004F28CC" w:rsidRDefault="0014629C">
      <w:pPr>
        <w:spacing w:line="276" w:lineRule="auto"/>
        <w:jc w:val="both"/>
        <w:rPr>
          <w:color w:val="000000"/>
          <w:szCs w:val="24"/>
        </w:rPr>
        <w:pPrChange w:id="245" w:author="Lorenzo, Jacqueline" w:date="2021-09-02T13:13:00Z">
          <w:pPr>
            <w:spacing w:line="360" w:lineRule="auto"/>
            <w:jc w:val="both"/>
          </w:pPr>
        </w:pPrChange>
      </w:pPr>
      <w:r w:rsidRPr="004F28CC">
        <w:rPr>
          <w:color w:val="000000"/>
          <w:szCs w:val="24"/>
        </w:rPr>
        <w:t xml:space="preserve">Another potential user may challenge an existing reservation for an Event (“Challenger”), in writing to the Theater, when the first User with such existing reservation has paid the associated deposit but the contract for such event has not yet been fully executed (“Challenge”).  In this event, the Challenger shall furnish a challenge payment of seven hundred forty nine dollars ($749.00) per day the first User has an existing reservation, in addition to the total amount due to Theater for the Challenger’s proposed event, inclusive of all associated rehearsals, Additional Fees, etc. (“Challenge Payment”), to be retained by Theater.  Simultaneously, User with an existing reservation has no later than two (2) weeks from the date of the Challenge to return an executed contract with prepayment in full for the Event. If these two (2) weeks pass without the first User executing the contract and tendering payment in full for the Event, the Challenger shall be entitled to such reservation and the Theater shall keep such prepayment in full.  In the event that the first User submits the executed contract and payment in full for the Event, the Challenge Payment shall be returned in full to the Challenger.  </w:t>
      </w:r>
    </w:p>
    <w:p w14:paraId="705091BC" w14:textId="77777777" w:rsidR="00E15A53" w:rsidRDefault="00E15A53">
      <w:pPr>
        <w:spacing w:line="276" w:lineRule="auto"/>
        <w:jc w:val="both"/>
        <w:rPr>
          <w:color w:val="FF0000"/>
          <w:szCs w:val="24"/>
        </w:rPr>
        <w:pPrChange w:id="246" w:author="Lorenzo, Jacqueline" w:date="2021-09-02T13:13:00Z">
          <w:pPr>
            <w:spacing w:line="360" w:lineRule="auto"/>
            <w:jc w:val="both"/>
          </w:pPr>
        </w:pPrChange>
      </w:pPr>
    </w:p>
    <w:p w14:paraId="7DD7DB02" w14:textId="77777777" w:rsidR="00E15A53" w:rsidRDefault="00E15A53" w:rsidP="0014629C">
      <w:pPr>
        <w:spacing w:line="360" w:lineRule="auto"/>
        <w:jc w:val="both"/>
        <w:rPr>
          <w:del w:id="247" w:author="Lorenzo, Jacqueline" w:date="2021-09-02T13:13:00Z"/>
          <w:color w:val="FF0000"/>
          <w:szCs w:val="24"/>
        </w:rPr>
      </w:pPr>
    </w:p>
    <w:p w14:paraId="5CF9E093" w14:textId="77777777" w:rsidR="00E15A53" w:rsidRDefault="00E15A53" w:rsidP="0014629C">
      <w:pPr>
        <w:spacing w:line="360" w:lineRule="auto"/>
        <w:jc w:val="both"/>
        <w:rPr>
          <w:del w:id="248" w:author="Lorenzo, Jacqueline" w:date="2021-09-02T13:13:00Z"/>
          <w:color w:val="FF0000"/>
          <w:szCs w:val="24"/>
        </w:rPr>
      </w:pPr>
    </w:p>
    <w:p w14:paraId="5DF3D06E" w14:textId="77777777" w:rsidR="00E15A53" w:rsidRDefault="00E15A53">
      <w:pPr>
        <w:spacing w:line="276" w:lineRule="auto"/>
        <w:rPr>
          <w:b/>
          <w:bCs/>
          <w:color w:val="000000"/>
          <w:u w:val="single"/>
        </w:rPr>
        <w:pPrChange w:id="249" w:author="Lorenzo, Jacqueline" w:date="2021-09-02T13:13:00Z">
          <w:pPr/>
        </w:pPrChange>
      </w:pPr>
      <w:r w:rsidRPr="00727792">
        <w:rPr>
          <w:b/>
          <w:color w:val="000000"/>
          <w:rPrChange w:id="250" w:author="Lorenzo, Jacqueline" w:date="2021-09-02T13:13:00Z">
            <w:rPr>
              <w:color w:val="000000"/>
            </w:rPr>
          </w:rPrChange>
        </w:rPr>
        <w:t xml:space="preserve">28. </w:t>
      </w:r>
      <w:r w:rsidRPr="00072B85">
        <w:rPr>
          <w:b/>
          <w:bCs/>
          <w:color w:val="000000"/>
          <w:u w:val="single"/>
        </w:rPr>
        <w:t>COVID</w:t>
      </w:r>
      <w:r w:rsidRPr="004F28CC">
        <w:rPr>
          <w:b/>
          <w:bCs/>
          <w:color w:val="000000"/>
          <w:u w:val="single"/>
        </w:rPr>
        <w:t>-19 PROTOCOLS:</w:t>
      </w:r>
    </w:p>
    <w:p w14:paraId="6D9004F8" w14:textId="77777777" w:rsidR="006A58EF" w:rsidRPr="004F28CC" w:rsidRDefault="006A58EF">
      <w:pPr>
        <w:spacing w:line="276" w:lineRule="auto"/>
        <w:rPr>
          <w:b/>
          <w:bCs/>
          <w:color w:val="000000"/>
          <w:sz w:val="22"/>
          <w:u w:val="single"/>
        </w:rPr>
        <w:pPrChange w:id="251" w:author="Lorenzo, Jacqueline" w:date="2021-09-02T13:13:00Z">
          <w:pPr/>
        </w:pPrChange>
      </w:pPr>
    </w:p>
    <w:p w14:paraId="491B8558" w14:textId="6C0EE037" w:rsidR="00E15A53" w:rsidRDefault="00E15A53">
      <w:pPr>
        <w:spacing w:line="276" w:lineRule="auto"/>
        <w:jc w:val="both"/>
        <w:rPr>
          <w:ins w:id="252" w:author="Santana, Yunior" w:date="2021-10-13T15:13:00Z"/>
          <w:color w:val="000000"/>
          <w:szCs w:val="24"/>
        </w:rPr>
      </w:pPr>
      <w:r w:rsidRPr="006A58EF">
        <w:rPr>
          <w:color w:val="000000"/>
          <w:szCs w:val="24"/>
        </w:rPr>
        <w:t>User hereby acknowledges and confirms its commitment to holding the Event in a safe and hygienic manner and User shall take reasonable measures to protect its staff, agents, invitees and others from the spread of COVID-19 and other infections and diseases. User shall implement its own safety protocols and utilize measures during the entire Term for the safe and hygienic preparation, operation, and dismantling of the Event. Additionally, User has executed the attached Release included as Exhibit “D” in furtherance of User’s commitment to combat the spread of COVID-19. Notwithstanding any language contained in this Agreement to the contrary, the City expressly retains all rights and benefits of sovereign immunity in accordance with Section 768.28, Florida Statutes (</w:t>
      </w:r>
      <w:del w:id="253" w:author="Santana, Yunior" w:date="2022-01-11T09:20:00Z">
        <w:r w:rsidRPr="006A58EF" w:rsidDel="00464FB6">
          <w:rPr>
            <w:color w:val="000000"/>
            <w:szCs w:val="24"/>
          </w:rPr>
          <w:delText>2021</w:delText>
        </w:r>
      </w:del>
      <w:ins w:id="254" w:author="Santana, Yunior" w:date="2022-01-11T09:20:00Z">
        <w:r w:rsidR="00464FB6">
          <w:rPr>
            <w:color w:val="000000"/>
            <w:szCs w:val="24"/>
          </w:rPr>
          <w:t>2022</w:t>
        </w:r>
      </w:ins>
      <w:r w:rsidRPr="006A58EF">
        <w:rPr>
          <w:color w:val="000000"/>
          <w:szCs w:val="24"/>
        </w:rPr>
        <w:t>). Nothing in this Agreement shall be deemed as a waiver of sovereign immunity or as increasing the City's liability beyond any statutory limitation of liability.</w:t>
      </w:r>
    </w:p>
    <w:p w14:paraId="7DFE1001" w14:textId="16B8E363" w:rsidR="000060AE" w:rsidRDefault="000060AE">
      <w:pPr>
        <w:spacing w:line="276" w:lineRule="auto"/>
        <w:jc w:val="both"/>
        <w:rPr>
          <w:ins w:id="255" w:author="Santana, Yunior" w:date="2021-10-13T15:13:00Z"/>
          <w:color w:val="000000"/>
          <w:szCs w:val="24"/>
        </w:rPr>
      </w:pPr>
    </w:p>
    <w:p w14:paraId="3FDF2D95" w14:textId="77777777" w:rsidR="000060AE" w:rsidRPr="003174AD" w:rsidRDefault="000060AE" w:rsidP="000060AE">
      <w:pPr>
        <w:spacing w:line="276" w:lineRule="auto"/>
        <w:jc w:val="both"/>
        <w:rPr>
          <w:ins w:id="256" w:author="Santana, Yunior" w:date="2021-10-13T15:13:00Z"/>
          <w:b/>
          <w:bCs/>
          <w:color w:val="000000"/>
        </w:rPr>
      </w:pPr>
      <w:ins w:id="257" w:author="Santana, Yunior" w:date="2021-10-13T15:13:00Z">
        <w:r w:rsidRPr="003174AD">
          <w:rPr>
            <w:b/>
            <w:bCs/>
            <w:color w:val="000000"/>
          </w:rPr>
          <w:lastRenderedPageBreak/>
          <w:t xml:space="preserve">29. </w:t>
        </w:r>
        <w:r w:rsidRPr="003174AD">
          <w:rPr>
            <w:b/>
            <w:bCs/>
            <w:color w:val="000000"/>
            <w:u w:val="single"/>
          </w:rPr>
          <w:t>AUTHORITY TO EXECUTE:</w:t>
        </w:r>
      </w:ins>
    </w:p>
    <w:p w14:paraId="01C47E12" w14:textId="77777777" w:rsidR="0004253A" w:rsidRPr="000F5619" w:rsidRDefault="0004253A" w:rsidP="0004253A">
      <w:pPr>
        <w:spacing w:line="276" w:lineRule="auto"/>
        <w:jc w:val="both"/>
        <w:rPr>
          <w:ins w:id="258" w:author="Santana, Yunior" w:date="2021-11-02T09:16:00Z"/>
          <w:color w:val="000000"/>
        </w:rPr>
      </w:pPr>
      <w:ins w:id="259" w:author="Santana, Yunior" w:date="2021-11-02T09:16:00Z">
        <w:r>
          <w:rPr>
            <w:color w:val="000000"/>
          </w:rPr>
          <w:t xml:space="preserve">The below signatory </w:t>
        </w:r>
        <w:r w:rsidRPr="00416D6A">
          <w:rPr>
            <w:color w:val="000000"/>
          </w:rPr>
          <w:t xml:space="preserve">represents and warrants that </w:t>
        </w:r>
        <w:r>
          <w:rPr>
            <w:color w:val="000000"/>
          </w:rPr>
          <w:t>it</w:t>
        </w:r>
        <w:r w:rsidRPr="00416D6A">
          <w:rPr>
            <w:color w:val="000000"/>
          </w:rPr>
          <w:t xml:space="preserve"> has full authority to enter into, deliver, and perform under this Agreement, and that all acts and actions have been taken to grant such authority, and that no third-party consent, which has not already been obtained, is required.</w:t>
        </w:r>
        <w:r>
          <w:rPr>
            <w:color w:val="000000"/>
          </w:rPr>
          <w:t xml:space="preserve"> User further </w:t>
        </w:r>
        <w:r w:rsidRPr="001F2EC0">
          <w:rPr>
            <w:color w:val="000000"/>
          </w:rPr>
          <w:t>represents and warrants that</w:t>
        </w:r>
        <w:r>
          <w:rPr>
            <w:color w:val="000000"/>
          </w:rPr>
          <w:t xml:space="preserve"> the below signatory is authorized to execute this Agreement on its behalf.</w:t>
        </w:r>
      </w:ins>
    </w:p>
    <w:p w14:paraId="4DF80B88" w14:textId="13460F45" w:rsidR="000060AE" w:rsidRPr="006A58EF" w:rsidDel="0004253A" w:rsidRDefault="000060AE">
      <w:pPr>
        <w:spacing w:line="276" w:lineRule="auto"/>
        <w:jc w:val="both"/>
        <w:rPr>
          <w:del w:id="260" w:author="Santana, Yunior" w:date="2021-11-02T09:16:00Z"/>
          <w:color w:val="000000"/>
          <w:szCs w:val="24"/>
        </w:rPr>
        <w:pPrChange w:id="261" w:author="Lorenzo, Jacqueline" w:date="2021-09-02T13:13:00Z">
          <w:pPr>
            <w:spacing w:line="360" w:lineRule="auto"/>
            <w:jc w:val="both"/>
          </w:pPr>
        </w:pPrChange>
      </w:pPr>
    </w:p>
    <w:p w14:paraId="3FD7667F" w14:textId="77777777" w:rsidR="00E15A53" w:rsidRDefault="00E15A53">
      <w:pPr>
        <w:spacing w:line="276" w:lineRule="auto"/>
        <w:pPrChange w:id="262" w:author="Lorenzo, Jacqueline" w:date="2021-09-02T13:13:00Z">
          <w:pPr/>
        </w:pPrChange>
      </w:pPr>
    </w:p>
    <w:p w14:paraId="4583F4B2" w14:textId="77777777" w:rsidR="008179B6" w:rsidRPr="008179B6" w:rsidRDefault="008179B6">
      <w:pPr>
        <w:spacing w:line="276" w:lineRule="auto"/>
        <w:ind w:firstLine="720"/>
        <w:rPr>
          <w:szCs w:val="24"/>
        </w:rPr>
        <w:pPrChange w:id="263" w:author="Lorenzo, Jacqueline" w:date="2021-09-02T13:13:00Z">
          <w:pPr>
            <w:ind w:firstLine="720"/>
          </w:pPr>
        </w:pPrChange>
      </w:pPr>
      <w:r w:rsidRPr="006E5651">
        <w:rPr>
          <w:b/>
          <w:szCs w:val="24"/>
        </w:rPr>
        <w:t>IN WITNESS WHEREOF</w:t>
      </w:r>
      <w:r w:rsidRPr="006E5651">
        <w:rPr>
          <w:szCs w:val="24"/>
        </w:rPr>
        <w:t>, the parties hereto have caused this instrument to be executed by their respective officials thereunto duly authorized, this the day and year above written.</w:t>
      </w:r>
    </w:p>
    <w:p w14:paraId="724F3358" w14:textId="77777777" w:rsidR="008179B6" w:rsidRDefault="008179B6" w:rsidP="00723451">
      <w:pPr>
        <w:spacing w:line="276" w:lineRule="auto"/>
        <w:ind w:left="4320"/>
        <w:jc w:val="both"/>
        <w:rPr>
          <w:b/>
          <w:szCs w:val="24"/>
        </w:rPr>
      </w:pPr>
    </w:p>
    <w:p w14:paraId="63719946" w14:textId="77777777" w:rsidR="008179B6" w:rsidRPr="006E5651" w:rsidRDefault="008179B6" w:rsidP="00C4239C">
      <w:pPr>
        <w:spacing w:line="276" w:lineRule="auto"/>
        <w:jc w:val="both"/>
        <w:rPr>
          <w:b/>
          <w:szCs w:val="24"/>
        </w:rPr>
      </w:pPr>
      <w:r w:rsidRPr="006E5651">
        <w:rPr>
          <w:b/>
          <w:szCs w:val="24"/>
        </w:rPr>
        <w:t>“USER”</w:t>
      </w:r>
    </w:p>
    <w:p w14:paraId="1811F843" w14:textId="025FDDCC" w:rsidR="008179B6" w:rsidRPr="006E5651" w:rsidRDefault="00D031F7" w:rsidP="00C4239C">
      <w:pPr>
        <w:spacing w:line="276" w:lineRule="auto"/>
        <w:jc w:val="both"/>
        <w:rPr>
          <w:szCs w:val="24"/>
        </w:rPr>
      </w:pPr>
      <w:del w:id="264" w:author="Santana, Yunior" w:date="2021-09-21T09:16:00Z">
        <w:r w:rsidDel="002A12B8">
          <w:rPr>
            <w:szCs w:val="24"/>
            <w:u w:val="single"/>
          </w:rPr>
          <w:delText>Vilaplana Films Productions</w:delText>
        </w:r>
        <w:r w:rsidR="00C9416C" w:rsidDel="002A12B8">
          <w:rPr>
            <w:szCs w:val="24"/>
            <w:u w:val="single"/>
          </w:rPr>
          <w:delText xml:space="preserve"> LLC</w:delText>
        </w:r>
      </w:del>
      <w:ins w:id="265" w:author="Santana, Yunior" w:date="2021-09-21T09:16:00Z">
        <w:r w:rsidR="002A12B8">
          <w:rPr>
            <w:szCs w:val="24"/>
            <w:u w:val="single"/>
          </w:rPr>
          <w:t>__________</w:t>
        </w:r>
      </w:ins>
      <w:ins w:id="266" w:author="Santana, Yunior" w:date="2021-09-21T09:17:00Z">
        <w:r w:rsidR="002A12B8">
          <w:rPr>
            <w:szCs w:val="24"/>
            <w:u w:val="single"/>
          </w:rPr>
          <w:t>________________</w:t>
        </w:r>
      </w:ins>
      <w:r w:rsidR="0055307E">
        <w:rPr>
          <w:szCs w:val="24"/>
          <w:u w:val="single"/>
        </w:rPr>
        <w:t xml:space="preserve"> </w:t>
      </w:r>
      <w:r w:rsidR="008179B6" w:rsidRPr="006E5651">
        <w:rPr>
          <w:szCs w:val="24"/>
        </w:rPr>
        <w:t>,</w:t>
      </w:r>
    </w:p>
    <w:p w14:paraId="046DD00D" w14:textId="77777777" w:rsidR="008179B6" w:rsidRPr="006E5651" w:rsidRDefault="008179B6" w:rsidP="00C4239C">
      <w:pPr>
        <w:spacing w:line="276" w:lineRule="auto"/>
        <w:jc w:val="both"/>
        <w:rPr>
          <w:szCs w:val="24"/>
        </w:rPr>
      </w:pPr>
      <w:r w:rsidRPr="006E5651">
        <w:rPr>
          <w:szCs w:val="24"/>
        </w:rPr>
        <w:t xml:space="preserve">a Florida </w:t>
      </w:r>
      <w:r>
        <w:rPr>
          <w:szCs w:val="24"/>
        </w:rPr>
        <w:t>C</w:t>
      </w:r>
      <w:r w:rsidRPr="006E5651">
        <w:rPr>
          <w:szCs w:val="24"/>
        </w:rPr>
        <w:t>orporation</w:t>
      </w:r>
    </w:p>
    <w:p w14:paraId="03D32E8F" w14:textId="77777777" w:rsidR="008179B6" w:rsidRPr="006E5651" w:rsidRDefault="008179B6" w:rsidP="00C4239C">
      <w:pPr>
        <w:spacing w:line="276" w:lineRule="auto"/>
        <w:jc w:val="both"/>
        <w:rPr>
          <w:szCs w:val="24"/>
        </w:rPr>
      </w:pPr>
    </w:p>
    <w:p w14:paraId="57ADE164" w14:textId="77777777" w:rsidR="008179B6" w:rsidRPr="006E5651" w:rsidRDefault="008179B6" w:rsidP="00C4239C">
      <w:pPr>
        <w:spacing w:line="276" w:lineRule="auto"/>
        <w:jc w:val="both"/>
        <w:rPr>
          <w:szCs w:val="24"/>
        </w:rPr>
      </w:pPr>
    </w:p>
    <w:p w14:paraId="44AC9112" w14:textId="77777777" w:rsidR="008179B6" w:rsidRPr="009E1FAE" w:rsidRDefault="008179B6" w:rsidP="00C4239C">
      <w:pPr>
        <w:spacing w:line="276" w:lineRule="auto"/>
        <w:jc w:val="both"/>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B462DEA" w14:textId="77777777" w:rsidR="008179B6" w:rsidRPr="006E5651" w:rsidRDefault="008179B6" w:rsidP="00C4239C">
      <w:pPr>
        <w:spacing w:line="276" w:lineRule="auto"/>
        <w:jc w:val="both"/>
        <w:rPr>
          <w:szCs w:val="24"/>
        </w:rPr>
      </w:pPr>
    </w:p>
    <w:p w14:paraId="3E5C43B3" w14:textId="77777777" w:rsidR="008179B6" w:rsidRPr="00D225D6" w:rsidRDefault="008179B6" w:rsidP="00C4239C">
      <w:pPr>
        <w:spacing w:line="276" w:lineRule="auto"/>
        <w:jc w:val="both"/>
        <w:rPr>
          <w:szCs w:val="24"/>
          <w:u w:val="single"/>
        </w:rPr>
      </w:pPr>
      <w:r w:rsidRPr="006E5651">
        <w:rPr>
          <w:szCs w:val="24"/>
        </w:rPr>
        <w:t>Print Name:</w:t>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p>
    <w:p w14:paraId="6ED147C8" w14:textId="77777777" w:rsidR="002A12B8" w:rsidRDefault="008179B6" w:rsidP="00C4239C">
      <w:pPr>
        <w:spacing w:line="276" w:lineRule="auto"/>
        <w:jc w:val="both"/>
        <w:rPr>
          <w:ins w:id="267" w:author="Santana, Yunior" w:date="2021-09-21T09:17:00Z"/>
          <w:szCs w:val="24"/>
        </w:rPr>
      </w:pPr>
      <w:r w:rsidRPr="006E5651">
        <w:rPr>
          <w:szCs w:val="24"/>
        </w:rPr>
        <w:t>Title:</w:t>
      </w:r>
      <w:r w:rsidRPr="006E5651">
        <w:rPr>
          <w:szCs w:val="24"/>
        </w:rPr>
        <w:tab/>
      </w:r>
      <w:ins w:id="268" w:author="Lorenzo, Jacqueline" w:date="2021-09-02T13:19:00Z">
        <w:r w:rsidR="00C12781">
          <w:rPr>
            <w:szCs w:val="24"/>
            <w:u w:val="single"/>
          </w:rPr>
          <w:tab/>
        </w:r>
        <w:r w:rsidR="00C12781">
          <w:rPr>
            <w:szCs w:val="24"/>
            <w:u w:val="single"/>
          </w:rPr>
          <w:tab/>
        </w:r>
        <w:r w:rsidR="00C12781">
          <w:rPr>
            <w:szCs w:val="24"/>
            <w:u w:val="single"/>
          </w:rPr>
          <w:tab/>
        </w:r>
        <w:r w:rsidR="00C12781">
          <w:rPr>
            <w:szCs w:val="24"/>
            <w:u w:val="single"/>
          </w:rPr>
          <w:tab/>
        </w:r>
        <w:r w:rsidR="00C12781">
          <w:rPr>
            <w:szCs w:val="24"/>
            <w:u w:val="single"/>
          </w:rPr>
          <w:tab/>
        </w:r>
        <w:r w:rsidR="00C12781">
          <w:rPr>
            <w:szCs w:val="24"/>
          </w:rPr>
          <w:t xml:space="preserve">  </w:t>
        </w:r>
      </w:ins>
    </w:p>
    <w:p w14:paraId="749DEDC2" w14:textId="235325AD" w:rsidR="008179B6" w:rsidRPr="006E5651" w:rsidRDefault="002A12B8" w:rsidP="00C4239C">
      <w:pPr>
        <w:spacing w:line="276" w:lineRule="auto"/>
        <w:jc w:val="both"/>
        <w:rPr>
          <w:szCs w:val="24"/>
        </w:rPr>
      </w:pPr>
      <w:ins w:id="269" w:author="Santana, Yunior" w:date="2021-09-21T09:17:00Z">
        <w:r>
          <w:rPr>
            <w:szCs w:val="24"/>
          </w:rPr>
          <w:t>Date: ________________________________</w:t>
        </w:r>
      </w:ins>
      <w:ins w:id="270" w:author="Lorenzo, Jacqueline" w:date="2021-09-02T13:19:00Z">
        <w:r w:rsidR="00C12781">
          <w:rPr>
            <w:szCs w:val="24"/>
          </w:rPr>
          <w:t xml:space="preserve">  </w:t>
        </w:r>
      </w:ins>
    </w:p>
    <w:p w14:paraId="1C71FFD3" w14:textId="77777777" w:rsidR="006A58EF" w:rsidRPr="00C12781" w:rsidRDefault="006A58EF" w:rsidP="00CC6077">
      <w:pPr>
        <w:spacing w:line="276" w:lineRule="auto"/>
        <w:jc w:val="both"/>
        <w:rPr>
          <w:u w:val="single"/>
        </w:rPr>
      </w:pPr>
    </w:p>
    <w:p w14:paraId="5C6FFF77" w14:textId="77777777" w:rsidR="006A58EF" w:rsidRDefault="006A58EF" w:rsidP="00CC6077">
      <w:pPr>
        <w:spacing w:line="276" w:lineRule="auto"/>
        <w:jc w:val="both"/>
        <w:rPr>
          <w:szCs w:val="24"/>
        </w:rPr>
      </w:pPr>
    </w:p>
    <w:p w14:paraId="3F0375D5" w14:textId="77777777" w:rsidR="00F1401B" w:rsidRDefault="00F1401B" w:rsidP="008179B6">
      <w:pPr>
        <w:spacing w:line="276" w:lineRule="auto"/>
        <w:jc w:val="both"/>
        <w:rPr>
          <w:del w:id="271" w:author="Lorenzo, Jacqueline" w:date="2021-09-02T13:13:00Z"/>
          <w:szCs w:val="24"/>
        </w:rPr>
      </w:pPr>
    </w:p>
    <w:p w14:paraId="02CC4DB7" w14:textId="77777777" w:rsidR="00F1401B" w:rsidRDefault="00F1401B" w:rsidP="008179B6">
      <w:pPr>
        <w:spacing w:line="276" w:lineRule="auto"/>
        <w:jc w:val="both"/>
        <w:rPr>
          <w:del w:id="272" w:author="Lorenzo, Jacqueline" w:date="2021-09-02T13:13:00Z"/>
          <w:szCs w:val="24"/>
        </w:rPr>
      </w:pPr>
    </w:p>
    <w:p w14:paraId="72CE1715" w14:textId="77777777" w:rsidR="006A58EF" w:rsidRDefault="006A58EF" w:rsidP="008179B6">
      <w:pPr>
        <w:spacing w:line="276" w:lineRule="auto"/>
        <w:jc w:val="both"/>
        <w:rPr>
          <w:del w:id="273" w:author="Lorenzo, Jacqueline" w:date="2021-09-02T13:13:00Z"/>
          <w:szCs w:val="24"/>
        </w:rPr>
      </w:pPr>
    </w:p>
    <w:p w14:paraId="675863E9" w14:textId="77777777" w:rsidR="006A58EF" w:rsidRDefault="006A58EF" w:rsidP="008179B6">
      <w:pPr>
        <w:spacing w:line="276" w:lineRule="auto"/>
        <w:jc w:val="both"/>
        <w:rPr>
          <w:del w:id="274" w:author="Lorenzo, Jacqueline" w:date="2021-09-02T13:13:00Z"/>
          <w:szCs w:val="24"/>
        </w:rPr>
      </w:pPr>
    </w:p>
    <w:p w14:paraId="44FDC5F9" w14:textId="77777777" w:rsidR="006A58EF" w:rsidRDefault="006A58EF" w:rsidP="008179B6">
      <w:pPr>
        <w:spacing w:line="276" w:lineRule="auto"/>
        <w:jc w:val="both"/>
        <w:rPr>
          <w:del w:id="275" w:author="Lorenzo, Jacqueline" w:date="2021-09-02T13:13:00Z"/>
          <w:szCs w:val="24"/>
        </w:rPr>
      </w:pPr>
    </w:p>
    <w:p w14:paraId="56A0C39D" w14:textId="77777777" w:rsidR="006A58EF" w:rsidRDefault="006A58EF" w:rsidP="008179B6">
      <w:pPr>
        <w:spacing w:line="276" w:lineRule="auto"/>
        <w:jc w:val="both"/>
        <w:rPr>
          <w:del w:id="276" w:author="Lorenzo, Jacqueline" w:date="2021-09-02T13:13:00Z"/>
          <w:szCs w:val="24"/>
        </w:rPr>
      </w:pPr>
    </w:p>
    <w:p w14:paraId="707D35EC" w14:textId="77777777" w:rsidR="006A58EF" w:rsidRDefault="006A58EF" w:rsidP="008179B6">
      <w:pPr>
        <w:spacing w:line="276" w:lineRule="auto"/>
        <w:jc w:val="both"/>
        <w:rPr>
          <w:del w:id="277" w:author="Lorenzo, Jacqueline" w:date="2021-09-02T13:13:00Z"/>
          <w:szCs w:val="24"/>
        </w:rPr>
      </w:pPr>
    </w:p>
    <w:p w14:paraId="0E8AA16A" w14:textId="77777777" w:rsidR="006A58EF" w:rsidRDefault="006A58EF" w:rsidP="008179B6">
      <w:pPr>
        <w:spacing w:line="276" w:lineRule="auto"/>
        <w:jc w:val="both"/>
        <w:rPr>
          <w:del w:id="278" w:author="Lorenzo, Jacqueline" w:date="2021-09-02T13:13:00Z"/>
          <w:szCs w:val="24"/>
        </w:rPr>
      </w:pPr>
    </w:p>
    <w:p w14:paraId="775F0A97" w14:textId="77777777" w:rsidR="006A58EF" w:rsidRDefault="006A58EF" w:rsidP="008179B6">
      <w:pPr>
        <w:spacing w:line="276" w:lineRule="auto"/>
        <w:jc w:val="both"/>
        <w:rPr>
          <w:del w:id="279" w:author="Lorenzo, Jacqueline" w:date="2021-09-02T13:13:00Z"/>
          <w:szCs w:val="24"/>
        </w:rPr>
      </w:pPr>
    </w:p>
    <w:p w14:paraId="4FA872D0" w14:textId="77777777" w:rsidR="008179B6" w:rsidRPr="002B04FB" w:rsidRDefault="008179B6" w:rsidP="00CC6077">
      <w:pPr>
        <w:spacing w:line="276" w:lineRule="auto"/>
        <w:jc w:val="both"/>
        <w:rPr>
          <w:szCs w:val="24"/>
        </w:rPr>
      </w:pPr>
      <w:r w:rsidRPr="006E5651">
        <w:rPr>
          <w:szCs w:val="24"/>
        </w:rPr>
        <w:t>ATTEST:</w:t>
      </w:r>
      <w:r w:rsidRPr="006E5651">
        <w:rPr>
          <w:b/>
          <w:szCs w:val="24"/>
        </w:rPr>
        <w:tab/>
      </w:r>
      <w:r w:rsidRPr="006E5651">
        <w:rPr>
          <w:b/>
          <w:szCs w:val="24"/>
        </w:rPr>
        <w:tab/>
      </w:r>
      <w:r w:rsidRPr="006E5651">
        <w:rPr>
          <w:b/>
          <w:szCs w:val="24"/>
        </w:rPr>
        <w:tab/>
      </w:r>
      <w:r w:rsidRPr="006E5651">
        <w:rPr>
          <w:b/>
          <w:szCs w:val="24"/>
        </w:rPr>
        <w:tab/>
      </w:r>
      <w:r w:rsidRPr="006E5651">
        <w:rPr>
          <w:b/>
          <w:szCs w:val="24"/>
        </w:rPr>
        <w:tab/>
      </w:r>
      <w:r>
        <w:rPr>
          <w:b/>
          <w:szCs w:val="24"/>
        </w:rPr>
        <w:tab/>
      </w:r>
      <w:r w:rsidRPr="002B04FB">
        <w:rPr>
          <w:szCs w:val="24"/>
        </w:rPr>
        <w:t>CITY OF MIAMI, a municipal corporation</w:t>
      </w:r>
    </w:p>
    <w:p w14:paraId="0C4975B3" w14:textId="77777777" w:rsidR="008179B6" w:rsidRPr="002B04FB" w:rsidRDefault="008179B6" w:rsidP="00CC6077">
      <w:pPr>
        <w:spacing w:line="276" w:lineRule="auto"/>
        <w:jc w:val="both"/>
        <w:rPr>
          <w:szCs w:val="24"/>
        </w:rPr>
      </w:pPr>
      <w:r w:rsidRPr="002B04FB">
        <w:rPr>
          <w:szCs w:val="24"/>
        </w:rPr>
        <w:tab/>
      </w:r>
      <w:r w:rsidRPr="002B04FB">
        <w:rPr>
          <w:szCs w:val="24"/>
        </w:rPr>
        <w:tab/>
      </w:r>
      <w:r w:rsidRPr="002B04FB">
        <w:rPr>
          <w:szCs w:val="24"/>
        </w:rPr>
        <w:tab/>
      </w:r>
      <w:r w:rsidRPr="002B04FB">
        <w:rPr>
          <w:szCs w:val="24"/>
        </w:rPr>
        <w:tab/>
      </w:r>
      <w:r w:rsidRPr="002B04FB">
        <w:rPr>
          <w:szCs w:val="24"/>
        </w:rPr>
        <w:tab/>
      </w:r>
      <w:r w:rsidRPr="002B04FB">
        <w:rPr>
          <w:szCs w:val="24"/>
        </w:rPr>
        <w:tab/>
      </w:r>
      <w:r>
        <w:rPr>
          <w:szCs w:val="24"/>
        </w:rPr>
        <w:tab/>
      </w:r>
      <w:r w:rsidRPr="002B04FB">
        <w:rPr>
          <w:szCs w:val="24"/>
        </w:rPr>
        <w:t>Of the State of Florida</w:t>
      </w:r>
    </w:p>
    <w:p w14:paraId="79350939" w14:textId="77777777" w:rsidR="008179B6" w:rsidRPr="006E5651" w:rsidRDefault="008179B6" w:rsidP="00CC6077">
      <w:pPr>
        <w:spacing w:line="276" w:lineRule="auto"/>
        <w:jc w:val="both"/>
        <w:rPr>
          <w:szCs w:val="24"/>
        </w:rPr>
      </w:pPr>
    </w:p>
    <w:p w14:paraId="02AFCE91" w14:textId="77777777" w:rsidR="008179B6" w:rsidRPr="006E5651" w:rsidRDefault="008179B6" w:rsidP="00CC6077">
      <w:pPr>
        <w:spacing w:line="276" w:lineRule="auto"/>
        <w:jc w:val="both"/>
        <w:rPr>
          <w:szCs w:val="24"/>
        </w:rPr>
      </w:pPr>
    </w:p>
    <w:p w14:paraId="2D9431B8" w14:textId="77777777" w:rsidR="008179B6" w:rsidRPr="006E5651" w:rsidRDefault="008179B6" w:rsidP="00CC6077">
      <w:pPr>
        <w:spacing w:line="276" w:lineRule="auto"/>
        <w:jc w:val="both"/>
        <w:rPr>
          <w:szCs w:val="24"/>
        </w:rPr>
      </w:pPr>
    </w:p>
    <w:p w14:paraId="29443DA8" w14:textId="77777777" w:rsidR="00E53C37" w:rsidRPr="006E5651" w:rsidRDefault="00E53C37" w:rsidP="00CC6077">
      <w:pPr>
        <w:spacing w:line="276" w:lineRule="auto"/>
        <w:jc w:val="both"/>
        <w:rPr>
          <w:szCs w:val="24"/>
        </w:rPr>
      </w:pPr>
      <w:r>
        <w:rPr>
          <w:szCs w:val="24"/>
        </w:rPr>
        <w:t>By:</w:t>
      </w:r>
      <w:r>
        <w:rPr>
          <w:szCs w:val="24"/>
        </w:rPr>
        <w:tab/>
      </w:r>
      <w:r w:rsidRPr="006E5651">
        <w:rPr>
          <w:szCs w:val="24"/>
        </w:rPr>
        <w:t>_____</w:t>
      </w:r>
      <w:r>
        <w:rPr>
          <w:szCs w:val="24"/>
        </w:rPr>
        <w:t>________________________</w:t>
      </w:r>
      <w:r w:rsidRPr="006E5651">
        <w:rPr>
          <w:szCs w:val="24"/>
        </w:rPr>
        <w:tab/>
      </w:r>
      <w:r>
        <w:rPr>
          <w:szCs w:val="24"/>
        </w:rPr>
        <w:t xml:space="preserve">    </w:t>
      </w:r>
      <w:r w:rsidRPr="006E5651">
        <w:rPr>
          <w:szCs w:val="24"/>
        </w:rPr>
        <w:t>B</w:t>
      </w:r>
      <w:r>
        <w:rPr>
          <w:szCs w:val="24"/>
        </w:rPr>
        <w:t xml:space="preserve">y: </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9FE3065" w14:textId="77777777" w:rsidR="00E53C37" w:rsidRDefault="00E53C37" w:rsidP="00CC6077">
      <w:pPr>
        <w:spacing w:line="276" w:lineRule="auto"/>
        <w:jc w:val="both"/>
      </w:pPr>
      <w:r>
        <w:rPr>
          <w:caps/>
          <w:szCs w:val="24"/>
        </w:rPr>
        <w:tab/>
        <w:t>TODD b. HANNON</w:t>
      </w:r>
      <w:r>
        <w:rPr>
          <w:caps/>
          <w:szCs w:val="24"/>
        </w:rPr>
        <w:tab/>
      </w:r>
      <w:r w:rsidRPr="006E5651">
        <w:rPr>
          <w:szCs w:val="24"/>
        </w:rPr>
        <w:tab/>
      </w:r>
      <w:r>
        <w:rPr>
          <w:szCs w:val="24"/>
        </w:rPr>
        <w:tab/>
      </w:r>
      <w:r>
        <w:rPr>
          <w:szCs w:val="24"/>
        </w:rPr>
        <w:tab/>
      </w:r>
      <w:r w:rsidR="008B2C2B">
        <w:rPr>
          <w:szCs w:val="24"/>
        </w:rPr>
        <w:t>ART NORIEGA</w:t>
      </w:r>
      <w:r w:rsidR="0014629C">
        <w:rPr>
          <w:szCs w:val="24"/>
        </w:rPr>
        <w:tab/>
      </w:r>
      <w:r w:rsidR="0014629C">
        <w:rPr>
          <w:szCs w:val="24"/>
        </w:rPr>
        <w:tab/>
      </w:r>
      <w:r w:rsidR="00E91F51">
        <w:rPr>
          <w:szCs w:val="24"/>
        </w:rPr>
        <w:tab/>
      </w:r>
      <w:r w:rsidR="008253B6">
        <w:rPr>
          <w:szCs w:val="24"/>
        </w:rPr>
        <w:tab/>
      </w:r>
      <w:r w:rsidR="008253B6">
        <w:rPr>
          <w:szCs w:val="24"/>
        </w:rPr>
        <w:tab/>
      </w:r>
      <w:r w:rsidR="00E91F51" w:rsidRPr="006E5651">
        <w:rPr>
          <w:szCs w:val="24"/>
        </w:rPr>
        <w:t>City Clerk</w:t>
      </w:r>
      <w:r w:rsidR="00E91F51">
        <w:rPr>
          <w:szCs w:val="24"/>
        </w:rPr>
        <w:tab/>
      </w:r>
      <w:r w:rsidR="00E91F51">
        <w:rPr>
          <w:szCs w:val="24"/>
        </w:rPr>
        <w:tab/>
      </w:r>
      <w:r w:rsidR="00E91F51">
        <w:rPr>
          <w:szCs w:val="24"/>
        </w:rPr>
        <w:tab/>
      </w:r>
      <w:r w:rsidR="00E91F51">
        <w:rPr>
          <w:szCs w:val="24"/>
        </w:rPr>
        <w:tab/>
      </w:r>
      <w:r w:rsidR="00E91F51">
        <w:rPr>
          <w:szCs w:val="24"/>
        </w:rPr>
        <w:tab/>
      </w:r>
      <w:r w:rsidR="00E91F51">
        <w:t>City Manager</w:t>
      </w:r>
    </w:p>
    <w:p w14:paraId="67936EC7" w14:textId="77777777" w:rsidR="008179B6" w:rsidRDefault="008179B6" w:rsidP="00CC6077">
      <w:pPr>
        <w:spacing w:line="276" w:lineRule="auto"/>
        <w:jc w:val="both"/>
      </w:pPr>
    </w:p>
    <w:p w14:paraId="1E0DAB33" w14:textId="77777777" w:rsidR="008179B6" w:rsidRPr="006E5651" w:rsidRDefault="008179B6" w:rsidP="00CC6077">
      <w:pPr>
        <w:spacing w:line="276" w:lineRule="auto"/>
        <w:jc w:val="both"/>
        <w:rPr>
          <w:szCs w:val="24"/>
        </w:rPr>
      </w:pPr>
      <w:r>
        <w:rPr>
          <w:szCs w:val="24"/>
        </w:rPr>
        <w:tab/>
      </w:r>
      <w:r>
        <w:rPr>
          <w:szCs w:val="24"/>
        </w:rPr>
        <w:tab/>
      </w:r>
      <w:r>
        <w:rPr>
          <w:szCs w:val="24"/>
        </w:rPr>
        <w:tab/>
      </w:r>
      <w:r>
        <w:rPr>
          <w:szCs w:val="24"/>
        </w:rPr>
        <w:tab/>
      </w:r>
      <w:r>
        <w:rPr>
          <w:szCs w:val="24"/>
        </w:rPr>
        <w:tab/>
      </w:r>
      <w:r>
        <w:rPr>
          <w:szCs w:val="24"/>
        </w:rPr>
        <w:tab/>
      </w:r>
    </w:p>
    <w:p w14:paraId="0D6D9461" w14:textId="77777777" w:rsidR="008179B6" w:rsidRPr="006E5651" w:rsidRDefault="008179B6" w:rsidP="00CC6077">
      <w:pPr>
        <w:spacing w:line="276" w:lineRule="auto"/>
        <w:ind w:left="4320"/>
        <w:jc w:val="both"/>
        <w:rPr>
          <w:szCs w:val="24"/>
        </w:rPr>
      </w:pPr>
    </w:p>
    <w:p w14:paraId="3FE20057" w14:textId="77777777" w:rsidR="008179B6" w:rsidRDefault="008179B6" w:rsidP="00CC6077">
      <w:pPr>
        <w:spacing w:line="276" w:lineRule="auto"/>
        <w:ind w:left="4320"/>
        <w:jc w:val="both"/>
        <w:rPr>
          <w:szCs w:val="24"/>
          <w:u w:val="single"/>
        </w:rPr>
      </w:pPr>
      <w:r>
        <w:rPr>
          <w:b/>
          <w:szCs w:val="24"/>
        </w:rPr>
        <w:tab/>
      </w:r>
    </w:p>
    <w:p w14:paraId="5C33DECC" w14:textId="77777777" w:rsidR="008179B6" w:rsidRPr="006E5651" w:rsidRDefault="008179B6" w:rsidP="00CC6077">
      <w:pPr>
        <w:spacing w:line="276" w:lineRule="auto"/>
        <w:jc w:val="both"/>
        <w:rPr>
          <w:szCs w:val="24"/>
        </w:rPr>
      </w:pPr>
    </w:p>
    <w:p w14:paraId="4CF7261B" w14:textId="77777777" w:rsidR="008179B6" w:rsidRPr="006E5651" w:rsidRDefault="008179B6" w:rsidP="00CC6077">
      <w:pPr>
        <w:spacing w:line="276" w:lineRule="auto"/>
        <w:jc w:val="both"/>
        <w:rPr>
          <w:szCs w:val="24"/>
        </w:rPr>
      </w:pPr>
      <w:r w:rsidRPr="006E5651">
        <w:rPr>
          <w:szCs w:val="24"/>
        </w:rPr>
        <w:t>APPROVED AS TO FORM AND</w:t>
      </w:r>
      <w:r w:rsidRPr="006E5651">
        <w:rPr>
          <w:szCs w:val="24"/>
        </w:rPr>
        <w:tab/>
      </w:r>
      <w:r w:rsidRPr="006E5651">
        <w:rPr>
          <w:szCs w:val="24"/>
        </w:rPr>
        <w:tab/>
      </w:r>
      <w:r>
        <w:rPr>
          <w:szCs w:val="24"/>
        </w:rPr>
        <w:tab/>
      </w:r>
      <w:r w:rsidRPr="006E5651">
        <w:rPr>
          <w:szCs w:val="24"/>
        </w:rPr>
        <w:t>APPROVED AS TO INSURANCE</w:t>
      </w:r>
    </w:p>
    <w:p w14:paraId="407DA629" w14:textId="77777777" w:rsidR="008179B6" w:rsidRPr="006E5651" w:rsidRDefault="008179B6" w:rsidP="00CC6077">
      <w:pPr>
        <w:spacing w:line="276" w:lineRule="auto"/>
        <w:jc w:val="both"/>
        <w:rPr>
          <w:szCs w:val="24"/>
        </w:rPr>
      </w:pPr>
      <w:r w:rsidRPr="006E5651">
        <w:rPr>
          <w:szCs w:val="24"/>
        </w:rPr>
        <w:t>CORRECTNESS:</w:t>
      </w:r>
      <w:r w:rsidRPr="006E5651">
        <w:rPr>
          <w:szCs w:val="24"/>
        </w:rPr>
        <w:tab/>
      </w:r>
      <w:r w:rsidRPr="006E5651">
        <w:rPr>
          <w:szCs w:val="24"/>
        </w:rPr>
        <w:tab/>
      </w:r>
      <w:r w:rsidRPr="006E5651">
        <w:rPr>
          <w:szCs w:val="24"/>
        </w:rPr>
        <w:tab/>
      </w:r>
      <w:r w:rsidRPr="006E5651">
        <w:rPr>
          <w:szCs w:val="24"/>
        </w:rPr>
        <w:tab/>
      </w:r>
      <w:r>
        <w:rPr>
          <w:szCs w:val="24"/>
        </w:rPr>
        <w:tab/>
      </w:r>
      <w:r w:rsidRPr="006E5651">
        <w:rPr>
          <w:szCs w:val="24"/>
        </w:rPr>
        <w:t>REQUIREMENTS:</w:t>
      </w:r>
    </w:p>
    <w:p w14:paraId="2F5C5042" w14:textId="77777777" w:rsidR="008179B6" w:rsidRPr="006E5651" w:rsidRDefault="008179B6" w:rsidP="00CC6077">
      <w:pPr>
        <w:spacing w:line="276" w:lineRule="auto"/>
        <w:jc w:val="both"/>
        <w:rPr>
          <w:szCs w:val="24"/>
        </w:rPr>
      </w:pPr>
    </w:p>
    <w:p w14:paraId="037FB3E5" w14:textId="77777777" w:rsidR="008179B6" w:rsidRPr="006E5651" w:rsidRDefault="008179B6" w:rsidP="00CC6077">
      <w:pPr>
        <w:spacing w:line="276" w:lineRule="auto"/>
        <w:jc w:val="both"/>
        <w:rPr>
          <w:szCs w:val="24"/>
        </w:rPr>
      </w:pPr>
    </w:p>
    <w:p w14:paraId="55250958" w14:textId="77777777" w:rsidR="008179B6" w:rsidRPr="006E5651" w:rsidRDefault="008179B6" w:rsidP="00CC6077">
      <w:pPr>
        <w:spacing w:line="276" w:lineRule="auto"/>
        <w:jc w:val="both"/>
        <w:rPr>
          <w:szCs w:val="24"/>
        </w:rPr>
      </w:pPr>
    </w:p>
    <w:p w14:paraId="08E454CE" w14:textId="77777777" w:rsidR="008179B6" w:rsidRPr="006E5651" w:rsidRDefault="008179B6" w:rsidP="00281C6E">
      <w:pPr>
        <w:spacing w:line="276" w:lineRule="auto"/>
        <w:jc w:val="both"/>
        <w:rPr>
          <w:szCs w:val="24"/>
        </w:rPr>
      </w:pPr>
      <w:r w:rsidRPr="006E5651">
        <w:rPr>
          <w:szCs w:val="24"/>
        </w:rPr>
        <w:t>______________________________</w:t>
      </w:r>
      <w:r>
        <w:rPr>
          <w:szCs w:val="24"/>
        </w:rPr>
        <w:tab/>
      </w:r>
      <w:r w:rsidRPr="006E5651">
        <w:rPr>
          <w:szCs w:val="24"/>
        </w:rPr>
        <w:tab/>
        <w:t>__________________________________</w:t>
      </w:r>
    </w:p>
    <w:p w14:paraId="3A962287" w14:textId="77777777" w:rsidR="008179B6" w:rsidRPr="00BD388F" w:rsidRDefault="00BE4798" w:rsidP="00281C6E">
      <w:pPr>
        <w:spacing w:line="276" w:lineRule="auto"/>
        <w:jc w:val="both"/>
        <w:rPr>
          <w:szCs w:val="24"/>
          <w:rPrChange w:id="280" w:author="Santana, Yunior" w:date="2021-10-19T09:07:00Z">
            <w:rPr>
              <w:szCs w:val="24"/>
              <w:lang w:val="es-PR"/>
            </w:rPr>
          </w:rPrChange>
        </w:rPr>
      </w:pPr>
      <w:r w:rsidRPr="00BD388F">
        <w:rPr>
          <w:szCs w:val="24"/>
          <w:rPrChange w:id="281" w:author="Santana, Yunior" w:date="2021-10-19T09:07:00Z">
            <w:rPr>
              <w:szCs w:val="24"/>
              <w:lang w:val="es-PR"/>
            </w:rPr>
          </w:rPrChange>
        </w:rPr>
        <w:t>VICTORIA M</w:t>
      </w:r>
      <w:r w:rsidR="000019DA" w:rsidRPr="00BD388F">
        <w:rPr>
          <w:szCs w:val="24"/>
          <w:rPrChange w:id="282" w:author="Santana, Yunior" w:date="2021-10-19T09:07:00Z">
            <w:rPr>
              <w:szCs w:val="24"/>
              <w:lang w:val="es-PR"/>
            </w:rPr>
          </w:rPrChange>
        </w:rPr>
        <w:t>É</w:t>
      </w:r>
      <w:r w:rsidRPr="00BD388F">
        <w:rPr>
          <w:szCs w:val="24"/>
          <w:rPrChange w:id="283" w:author="Santana, Yunior" w:date="2021-10-19T09:07:00Z">
            <w:rPr>
              <w:szCs w:val="24"/>
              <w:lang w:val="es-PR"/>
            </w:rPr>
          </w:rPrChange>
        </w:rPr>
        <w:t>NDEZ</w:t>
      </w:r>
      <w:r w:rsidR="008253B6" w:rsidRPr="00BD388F">
        <w:rPr>
          <w:szCs w:val="24"/>
          <w:rPrChange w:id="284" w:author="Santana, Yunior" w:date="2021-10-19T09:07:00Z">
            <w:rPr>
              <w:szCs w:val="24"/>
              <w:lang w:val="es-PR"/>
            </w:rPr>
          </w:rPrChange>
        </w:rPr>
        <w:tab/>
      </w:r>
      <w:r w:rsidR="008253B6" w:rsidRPr="00BD388F">
        <w:rPr>
          <w:szCs w:val="24"/>
          <w:rPrChange w:id="285" w:author="Santana, Yunior" w:date="2021-10-19T09:07:00Z">
            <w:rPr>
              <w:szCs w:val="24"/>
              <w:lang w:val="es-PR"/>
            </w:rPr>
          </w:rPrChange>
        </w:rPr>
        <w:tab/>
      </w:r>
      <w:r w:rsidR="008253B6" w:rsidRPr="00BD388F">
        <w:rPr>
          <w:szCs w:val="24"/>
          <w:rPrChange w:id="286" w:author="Santana, Yunior" w:date="2021-10-19T09:07:00Z">
            <w:rPr>
              <w:szCs w:val="24"/>
              <w:lang w:val="es-PR"/>
            </w:rPr>
          </w:rPrChange>
        </w:rPr>
        <w:tab/>
      </w:r>
      <w:r w:rsidR="008253B6" w:rsidRPr="00BD388F">
        <w:rPr>
          <w:szCs w:val="24"/>
          <w:rPrChange w:id="287" w:author="Santana, Yunior" w:date="2021-10-19T09:07:00Z">
            <w:rPr>
              <w:szCs w:val="24"/>
              <w:lang w:val="es-PR"/>
            </w:rPr>
          </w:rPrChange>
        </w:rPr>
        <w:tab/>
        <w:t>ANN-MARIE SHARPE</w:t>
      </w:r>
      <w:r w:rsidR="008179B6" w:rsidRPr="00BD388F">
        <w:rPr>
          <w:szCs w:val="24"/>
          <w:rPrChange w:id="288" w:author="Santana, Yunior" w:date="2021-10-19T09:07:00Z">
            <w:rPr>
              <w:szCs w:val="24"/>
              <w:lang w:val="es-PR"/>
            </w:rPr>
          </w:rPrChange>
        </w:rPr>
        <w:t>, Director</w:t>
      </w:r>
    </w:p>
    <w:p w14:paraId="7A113C36" w14:textId="5FB626BD" w:rsidR="008179B6" w:rsidRPr="006E5651" w:rsidRDefault="008179B6" w:rsidP="00281C6E">
      <w:pPr>
        <w:spacing w:line="276" w:lineRule="auto"/>
        <w:jc w:val="both"/>
        <w:rPr>
          <w:szCs w:val="24"/>
        </w:rPr>
      </w:pPr>
      <w:r>
        <w:rPr>
          <w:szCs w:val="24"/>
        </w:rPr>
        <w:t>City Attorney</w:t>
      </w:r>
      <w:r>
        <w:rPr>
          <w:szCs w:val="24"/>
        </w:rPr>
        <w:tab/>
      </w:r>
      <w:r>
        <w:rPr>
          <w:szCs w:val="24"/>
        </w:rPr>
        <w:tab/>
      </w:r>
      <w:r>
        <w:rPr>
          <w:szCs w:val="24"/>
        </w:rPr>
        <w:tab/>
      </w:r>
      <w:r>
        <w:rPr>
          <w:szCs w:val="24"/>
        </w:rPr>
        <w:tab/>
      </w:r>
      <w:r>
        <w:rPr>
          <w:szCs w:val="24"/>
        </w:rPr>
        <w:tab/>
      </w:r>
      <w:r>
        <w:rPr>
          <w:szCs w:val="24"/>
        </w:rPr>
        <w:tab/>
      </w:r>
      <w:r w:rsidRPr="006E5651">
        <w:rPr>
          <w:szCs w:val="24"/>
        </w:rPr>
        <w:t>Division of Risk Management</w:t>
      </w:r>
    </w:p>
    <w:p w14:paraId="14262DB5" w14:textId="77777777" w:rsidR="008179B6" w:rsidRPr="006E5651" w:rsidRDefault="008179B6" w:rsidP="008179B6">
      <w:pPr>
        <w:spacing w:line="276" w:lineRule="auto"/>
        <w:jc w:val="both"/>
        <w:rPr>
          <w:del w:id="289" w:author="Lorenzo, Jacqueline" w:date="2021-09-02T13:13:00Z"/>
          <w:szCs w:val="24"/>
        </w:rPr>
      </w:pPr>
      <w:del w:id="290" w:author="Lorenzo, Jacqueline" w:date="2021-09-02T13:13:00Z">
        <w:r>
          <w:rPr>
            <w:szCs w:val="24"/>
          </w:rPr>
          <w:tab/>
        </w:r>
        <w:r>
          <w:rPr>
            <w:szCs w:val="24"/>
          </w:rPr>
          <w:tab/>
        </w:r>
        <w:r>
          <w:rPr>
            <w:szCs w:val="24"/>
          </w:rPr>
          <w:tab/>
        </w:r>
      </w:del>
    </w:p>
    <w:p w14:paraId="17B42D22" w14:textId="77777777" w:rsidR="008179B6" w:rsidRPr="006E5651" w:rsidRDefault="008179B6" w:rsidP="008179B6">
      <w:pPr>
        <w:spacing w:line="276" w:lineRule="auto"/>
        <w:jc w:val="both"/>
        <w:rPr>
          <w:del w:id="291" w:author="Lorenzo, Jacqueline" w:date="2021-09-02T13:13:00Z"/>
          <w:szCs w:val="24"/>
        </w:rPr>
      </w:pPr>
    </w:p>
    <w:p w14:paraId="023FD729" w14:textId="77777777" w:rsidR="008179B6" w:rsidRPr="006E5651" w:rsidRDefault="008179B6" w:rsidP="00281C6E">
      <w:pPr>
        <w:spacing w:line="276" w:lineRule="auto"/>
        <w:jc w:val="both"/>
        <w:rPr>
          <w:szCs w:val="24"/>
        </w:rPr>
      </w:pPr>
    </w:p>
    <w:p w14:paraId="662DF6F7" w14:textId="77777777" w:rsidR="0087541A" w:rsidRPr="006473B4" w:rsidRDefault="00B24527" w:rsidP="00727792">
      <w:pPr>
        <w:spacing w:line="276" w:lineRule="auto"/>
        <w:jc w:val="center"/>
        <w:rPr>
          <w:b/>
          <w:sz w:val="22"/>
          <w:szCs w:val="22"/>
        </w:rPr>
      </w:pPr>
      <w:r>
        <w:rPr>
          <w:b/>
          <w:szCs w:val="24"/>
        </w:rPr>
        <w:br w:type="page"/>
      </w:r>
      <w:r w:rsidR="0087541A">
        <w:rPr>
          <w:sz w:val="22"/>
          <w:szCs w:val="22"/>
        </w:rPr>
        <w:lastRenderedPageBreak/>
        <w:t>“</w:t>
      </w:r>
      <w:r w:rsidR="0087541A">
        <w:rPr>
          <w:b/>
          <w:sz w:val="22"/>
          <w:szCs w:val="22"/>
        </w:rPr>
        <w:t xml:space="preserve">EXHIBIT </w:t>
      </w:r>
      <w:r w:rsidR="0087541A" w:rsidRPr="006473B4">
        <w:rPr>
          <w:b/>
          <w:sz w:val="22"/>
          <w:szCs w:val="22"/>
        </w:rPr>
        <w:t>A”</w:t>
      </w:r>
    </w:p>
    <w:p w14:paraId="0C684EFB" w14:textId="77777777" w:rsidR="0087541A" w:rsidRPr="006473B4" w:rsidRDefault="0087541A" w:rsidP="00C12781">
      <w:pPr>
        <w:pBdr>
          <w:bottom w:val="single" w:sz="12" w:space="1" w:color="auto"/>
        </w:pBdr>
        <w:jc w:val="center"/>
        <w:rPr>
          <w:b/>
          <w:sz w:val="22"/>
          <w:szCs w:val="22"/>
        </w:rPr>
      </w:pPr>
      <w:r w:rsidRPr="006473B4">
        <w:rPr>
          <w:sz w:val="22"/>
          <w:szCs w:val="22"/>
        </w:rPr>
        <w:t>Insurance Fee Schedule</w:t>
      </w:r>
    </w:p>
    <w:p w14:paraId="18AAB739" w14:textId="77777777" w:rsidR="0087541A" w:rsidRPr="006473B4" w:rsidRDefault="0087541A" w:rsidP="00C12781">
      <w:pPr>
        <w:pStyle w:val="Heading1"/>
        <w:rPr>
          <w:b w:val="0"/>
          <w:sz w:val="22"/>
          <w:szCs w:val="22"/>
        </w:rPr>
      </w:pPr>
    </w:p>
    <w:p w14:paraId="6843B67C" w14:textId="77777777" w:rsidR="0087541A" w:rsidRPr="006473B4" w:rsidRDefault="0087541A" w:rsidP="00C12781">
      <w:pPr>
        <w:pStyle w:val="Heading1"/>
        <w:rPr>
          <w:b w:val="0"/>
          <w:sz w:val="22"/>
          <w:szCs w:val="22"/>
        </w:rPr>
      </w:pPr>
      <w:r w:rsidRPr="006473B4">
        <w:rPr>
          <w:b w:val="0"/>
          <w:sz w:val="22"/>
          <w:szCs w:val="22"/>
        </w:rPr>
        <w:t>TULIP Class One Events</w:t>
      </w:r>
    </w:p>
    <w:p w14:paraId="08BC9668" w14:textId="77777777" w:rsidR="0087541A" w:rsidRPr="006473B4" w:rsidRDefault="0087541A" w:rsidP="00C12781">
      <w:pPr>
        <w:rPr>
          <w:sz w:val="22"/>
          <w:szCs w:val="22"/>
        </w:rPr>
      </w:pPr>
    </w:p>
    <w:p w14:paraId="45E2C1B6" w14:textId="77777777" w:rsidR="0087541A" w:rsidRPr="006473B4" w:rsidRDefault="0087541A" w:rsidP="00C12781">
      <w:pPr>
        <w:widowControl w:val="0"/>
        <w:jc w:val="both"/>
        <w:rPr>
          <w:sz w:val="22"/>
          <w:szCs w:val="22"/>
        </w:rPr>
      </w:pPr>
      <w:r w:rsidRPr="006473B4">
        <w:rPr>
          <w:sz w:val="22"/>
          <w:szCs w:val="22"/>
        </w:rPr>
        <w:t>Antique Shows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Fashion Shows</w:t>
      </w:r>
    </w:p>
    <w:p w14:paraId="272E4A38" w14:textId="77777777" w:rsidR="0087541A" w:rsidRPr="006473B4" w:rsidRDefault="0087541A" w:rsidP="00C12781">
      <w:pPr>
        <w:widowControl w:val="0"/>
        <w:jc w:val="both"/>
        <w:rPr>
          <w:sz w:val="22"/>
          <w:szCs w:val="22"/>
        </w:rPr>
      </w:pPr>
      <w:r w:rsidRPr="006473B4">
        <w:rPr>
          <w:sz w:val="22"/>
          <w:szCs w:val="22"/>
        </w:rPr>
        <w:t>Art Festivals and Shows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Flowers Shows</w:t>
      </w:r>
    </w:p>
    <w:p w14:paraId="35E21DC9" w14:textId="77777777" w:rsidR="0087541A" w:rsidRPr="006473B4" w:rsidRDefault="0087541A" w:rsidP="00C12781">
      <w:pPr>
        <w:widowControl w:val="0"/>
        <w:jc w:val="both"/>
        <w:rPr>
          <w:sz w:val="22"/>
          <w:szCs w:val="22"/>
        </w:rPr>
      </w:pPr>
      <w:r w:rsidRPr="006473B4">
        <w:rPr>
          <w:sz w:val="22"/>
          <w:szCs w:val="22"/>
        </w:rPr>
        <w:t>Auctions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Funeral Service</w:t>
      </w:r>
    </w:p>
    <w:p w14:paraId="3E9D80E3" w14:textId="77777777" w:rsidR="0087541A" w:rsidRPr="006473B4" w:rsidRDefault="0087541A" w:rsidP="00C12781">
      <w:pPr>
        <w:widowControl w:val="0"/>
        <w:jc w:val="both"/>
        <w:rPr>
          <w:sz w:val="22"/>
          <w:szCs w:val="22"/>
        </w:rPr>
      </w:pPr>
      <w:r w:rsidRPr="006473B4">
        <w:rPr>
          <w:sz w:val="22"/>
          <w:szCs w:val="22"/>
        </w:rPr>
        <w:t>Award Presentations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Graduations</w:t>
      </w:r>
    </w:p>
    <w:p w14:paraId="3B664847" w14:textId="77777777" w:rsidR="0087541A" w:rsidRPr="006473B4" w:rsidRDefault="0087541A" w:rsidP="00C12781">
      <w:pPr>
        <w:widowControl w:val="0"/>
        <w:jc w:val="both"/>
        <w:rPr>
          <w:sz w:val="22"/>
          <w:szCs w:val="22"/>
        </w:rPr>
      </w:pPr>
      <w:r w:rsidRPr="006473B4">
        <w:rPr>
          <w:sz w:val="22"/>
          <w:szCs w:val="22"/>
        </w:rPr>
        <w:t>Ballets or other Classical Dance Shows/Recitals</w:t>
      </w:r>
      <w:r w:rsidRPr="006473B4">
        <w:rPr>
          <w:sz w:val="22"/>
          <w:szCs w:val="22"/>
        </w:rPr>
        <w:tab/>
      </w:r>
      <w:r w:rsidRPr="006473B4">
        <w:rPr>
          <w:sz w:val="22"/>
          <w:szCs w:val="22"/>
        </w:rPr>
        <w:tab/>
        <w:t>Holiday Events &amp; Parties</w:t>
      </w:r>
      <w:r w:rsidRPr="006473B4">
        <w:rPr>
          <w:sz w:val="22"/>
          <w:szCs w:val="22"/>
        </w:rPr>
        <w:tab/>
      </w:r>
    </w:p>
    <w:p w14:paraId="5DEF8E07" w14:textId="77777777" w:rsidR="0087541A" w:rsidRPr="006473B4" w:rsidRDefault="0087541A" w:rsidP="00C12781">
      <w:pPr>
        <w:widowControl w:val="0"/>
        <w:jc w:val="both"/>
        <w:rPr>
          <w:sz w:val="22"/>
          <w:szCs w:val="22"/>
        </w:rPr>
      </w:pPr>
      <w:r>
        <w:rPr>
          <w:sz w:val="22"/>
          <w:szCs w:val="22"/>
        </w:rPr>
        <w:t>Beauty Pageants</w:t>
      </w:r>
      <w:r>
        <w:rPr>
          <w:sz w:val="22"/>
          <w:szCs w:val="22"/>
        </w:rPr>
        <w:tab/>
      </w:r>
      <w:r>
        <w:rPr>
          <w:sz w:val="22"/>
          <w:szCs w:val="22"/>
        </w:rPr>
        <w:tab/>
      </w:r>
      <w:r>
        <w:rPr>
          <w:sz w:val="22"/>
          <w:szCs w:val="22"/>
        </w:rPr>
        <w:tab/>
      </w:r>
      <w:r>
        <w:rPr>
          <w:sz w:val="22"/>
          <w:szCs w:val="22"/>
        </w:rPr>
        <w:tab/>
      </w:r>
      <w:r>
        <w:rPr>
          <w:sz w:val="22"/>
          <w:szCs w:val="22"/>
        </w:rPr>
        <w:tab/>
      </w:r>
      <w:r w:rsidRPr="006473B4">
        <w:rPr>
          <w:sz w:val="22"/>
          <w:szCs w:val="22"/>
        </w:rPr>
        <w:t>Home Shows</w:t>
      </w:r>
    </w:p>
    <w:p w14:paraId="4A289243" w14:textId="77777777" w:rsidR="0087541A" w:rsidRPr="006473B4" w:rsidRDefault="0087541A" w:rsidP="00C12781">
      <w:pPr>
        <w:widowControl w:val="0"/>
        <w:jc w:val="both"/>
        <w:rPr>
          <w:sz w:val="22"/>
          <w:szCs w:val="22"/>
        </w:rPr>
      </w:pPr>
      <w:r w:rsidRPr="006473B4">
        <w:rPr>
          <w:sz w:val="22"/>
          <w:szCs w:val="22"/>
        </w:rPr>
        <w:t>Body Building Contests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Jam and Jazz Concerts – Indoors</w:t>
      </w:r>
    </w:p>
    <w:p w14:paraId="117FE783" w14:textId="77777777" w:rsidR="0087541A" w:rsidRPr="006473B4" w:rsidRDefault="0087541A" w:rsidP="00C12781">
      <w:pPr>
        <w:widowControl w:val="0"/>
        <w:jc w:val="both"/>
        <w:rPr>
          <w:sz w:val="22"/>
          <w:szCs w:val="22"/>
        </w:rPr>
      </w:pPr>
      <w:r w:rsidRPr="006473B4">
        <w:rPr>
          <w:sz w:val="22"/>
          <w:szCs w:val="22"/>
        </w:rPr>
        <w:t>Business Meetings or Shows</w:t>
      </w:r>
      <w:r w:rsidRPr="006473B4">
        <w:rPr>
          <w:sz w:val="22"/>
          <w:szCs w:val="22"/>
        </w:rPr>
        <w:tab/>
      </w:r>
      <w:r w:rsidRPr="006473B4">
        <w:rPr>
          <w:sz w:val="22"/>
          <w:szCs w:val="22"/>
        </w:rPr>
        <w:tab/>
      </w:r>
      <w:r w:rsidRPr="006473B4">
        <w:rPr>
          <w:sz w:val="22"/>
          <w:szCs w:val="22"/>
        </w:rPr>
        <w:tab/>
      </w:r>
      <w:r w:rsidRPr="006473B4">
        <w:rPr>
          <w:sz w:val="22"/>
          <w:szCs w:val="22"/>
        </w:rPr>
        <w:tab/>
        <w:t>Job Fairs - Indoors</w:t>
      </w:r>
    </w:p>
    <w:p w14:paraId="72E157E4" w14:textId="77777777" w:rsidR="0087541A" w:rsidRPr="006473B4" w:rsidRDefault="0087541A" w:rsidP="00C12781">
      <w:pPr>
        <w:widowControl w:val="0"/>
        <w:jc w:val="both"/>
        <w:rPr>
          <w:sz w:val="22"/>
          <w:szCs w:val="22"/>
        </w:rPr>
      </w:pPr>
      <w:r w:rsidRPr="006473B4">
        <w:rPr>
          <w:sz w:val="22"/>
          <w:szCs w:val="22"/>
        </w:rPr>
        <w:t>Chamber of Commerce Events</w:t>
      </w:r>
      <w:r w:rsidRPr="006473B4">
        <w:rPr>
          <w:sz w:val="22"/>
          <w:szCs w:val="22"/>
        </w:rPr>
        <w:tab/>
      </w:r>
      <w:r w:rsidRPr="006473B4">
        <w:rPr>
          <w:sz w:val="22"/>
          <w:szCs w:val="22"/>
        </w:rPr>
        <w:tab/>
      </w:r>
      <w:r w:rsidRPr="006473B4">
        <w:rPr>
          <w:sz w:val="22"/>
          <w:szCs w:val="22"/>
        </w:rPr>
        <w:tab/>
      </w:r>
      <w:r w:rsidRPr="006473B4">
        <w:rPr>
          <w:sz w:val="22"/>
          <w:szCs w:val="22"/>
        </w:rPr>
        <w:tab/>
        <w:t>Ladies Club Events</w:t>
      </w:r>
      <w:r w:rsidRPr="006473B4">
        <w:rPr>
          <w:sz w:val="22"/>
          <w:szCs w:val="22"/>
        </w:rPr>
        <w:tab/>
      </w:r>
      <w:r w:rsidRPr="006473B4">
        <w:rPr>
          <w:sz w:val="22"/>
          <w:szCs w:val="22"/>
        </w:rPr>
        <w:tab/>
      </w:r>
      <w:r w:rsidRPr="006473B4">
        <w:rPr>
          <w:sz w:val="22"/>
          <w:szCs w:val="22"/>
        </w:rPr>
        <w:tab/>
      </w:r>
    </w:p>
    <w:p w14:paraId="49F5B4B9" w14:textId="77777777" w:rsidR="0087541A" w:rsidRPr="006473B4" w:rsidRDefault="0087541A" w:rsidP="00C12781">
      <w:pPr>
        <w:widowControl w:val="0"/>
        <w:jc w:val="both"/>
        <w:rPr>
          <w:sz w:val="22"/>
          <w:szCs w:val="22"/>
        </w:rPr>
      </w:pPr>
      <w:r w:rsidRPr="006473B4">
        <w:rPr>
          <w:sz w:val="22"/>
          <w:szCs w:val="22"/>
        </w:rPr>
        <w:t>Charity Benefi</w:t>
      </w:r>
      <w:r>
        <w:rPr>
          <w:sz w:val="22"/>
          <w:szCs w:val="22"/>
        </w:rPr>
        <w:t>ts, Dances, Auctions or Sales</w:t>
      </w:r>
      <w:r>
        <w:rPr>
          <w:sz w:val="22"/>
          <w:szCs w:val="22"/>
        </w:rPr>
        <w:tab/>
      </w:r>
      <w:r>
        <w:rPr>
          <w:sz w:val="22"/>
          <w:szCs w:val="22"/>
        </w:rPr>
        <w:tab/>
      </w:r>
      <w:r w:rsidRPr="006473B4">
        <w:rPr>
          <w:sz w:val="22"/>
          <w:szCs w:val="22"/>
        </w:rPr>
        <w:t>Lecturers</w:t>
      </w:r>
    </w:p>
    <w:p w14:paraId="7222F073" w14:textId="77777777" w:rsidR="0087541A" w:rsidRPr="006473B4" w:rsidRDefault="0087541A" w:rsidP="00C12781">
      <w:pPr>
        <w:widowControl w:val="0"/>
        <w:jc w:val="both"/>
        <w:rPr>
          <w:sz w:val="22"/>
          <w:szCs w:val="22"/>
        </w:rPr>
      </w:pPr>
      <w:r>
        <w:rPr>
          <w:sz w:val="22"/>
          <w:szCs w:val="22"/>
        </w:rPr>
        <w:t>Choirs – Indoors</w:t>
      </w:r>
      <w:r>
        <w:rPr>
          <w:sz w:val="22"/>
          <w:szCs w:val="22"/>
        </w:rPr>
        <w:tab/>
      </w:r>
      <w:r>
        <w:rPr>
          <w:sz w:val="22"/>
          <w:szCs w:val="22"/>
        </w:rPr>
        <w:tab/>
      </w:r>
      <w:r>
        <w:rPr>
          <w:sz w:val="22"/>
          <w:szCs w:val="22"/>
        </w:rPr>
        <w:tab/>
      </w:r>
      <w:r>
        <w:rPr>
          <w:sz w:val="22"/>
          <w:szCs w:val="22"/>
        </w:rPr>
        <w:tab/>
      </w:r>
      <w:r>
        <w:rPr>
          <w:sz w:val="22"/>
          <w:szCs w:val="22"/>
        </w:rPr>
        <w:tab/>
      </w:r>
      <w:r w:rsidRPr="006473B4">
        <w:rPr>
          <w:sz w:val="22"/>
          <w:szCs w:val="22"/>
        </w:rPr>
        <w:t>Meeting (indoors)</w:t>
      </w:r>
    </w:p>
    <w:p w14:paraId="416F646A" w14:textId="77777777" w:rsidR="0087541A" w:rsidRPr="006473B4" w:rsidRDefault="0087541A" w:rsidP="00C12781">
      <w:pPr>
        <w:widowControl w:val="0"/>
        <w:jc w:val="both"/>
        <w:rPr>
          <w:sz w:val="22"/>
          <w:szCs w:val="22"/>
        </w:rPr>
      </w:pPr>
      <w:r w:rsidRPr="006473B4">
        <w:rPr>
          <w:sz w:val="22"/>
          <w:szCs w:val="22"/>
        </w:rPr>
        <w:t>Church Services or Meetings</w:t>
      </w:r>
      <w:r w:rsidRPr="006473B4">
        <w:rPr>
          <w:sz w:val="22"/>
          <w:szCs w:val="22"/>
        </w:rPr>
        <w:tab/>
      </w:r>
      <w:r w:rsidRPr="006473B4">
        <w:rPr>
          <w:sz w:val="22"/>
          <w:szCs w:val="22"/>
        </w:rPr>
        <w:tab/>
      </w:r>
      <w:r w:rsidRPr="006473B4">
        <w:rPr>
          <w:sz w:val="22"/>
          <w:szCs w:val="22"/>
        </w:rPr>
        <w:tab/>
      </w:r>
      <w:r w:rsidRPr="006473B4">
        <w:rPr>
          <w:sz w:val="22"/>
          <w:szCs w:val="22"/>
        </w:rPr>
        <w:tab/>
        <w:t>Pageants</w:t>
      </w:r>
      <w:r w:rsidRPr="006473B4">
        <w:rPr>
          <w:sz w:val="22"/>
          <w:szCs w:val="22"/>
        </w:rPr>
        <w:tab/>
      </w:r>
    </w:p>
    <w:p w14:paraId="696BFB11" w14:textId="77777777" w:rsidR="0087541A" w:rsidRPr="006473B4" w:rsidRDefault="0087541A" w:rsidP="00C12781">
      <w:pPr>
        <w:widowControl w:val="0"/>
        <w:jc w:val="both"/>
        <w:rPr>
          <w:sz w:val="22"/>
          <w:szCs w:val="22"/>
        </w:rPr>
      </w:pPr>
      <w:r w:rsidRPr="006473B4">
        <w:rPr>
          <w:sz w:val="22"/>
          <w:szCs w:val="22"/>
        </w:rPr>
        <w:t>Civic Club Meetings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Professional and Amateur Association Meetings</w:t>
      </w:r>
    </w:p>
    <w:p w14:paraId="6E8B9CBB" w14:textId="77777777" w:rsidR="0087541A" w:rsidRPr="006473B4" w:rsidRDefault="0087541A" w:rsidP="00C12781">
      <w:pPr>
        <w:widowControl w:val="0"/>
        <w:jc w:val="both"/>
        <w:rPr>
          <w:sz w:val="22"/>
          <w:szCs w:val="22"/>
        </w:rPr>
      </w:pPr>
      <w:r w:rsidRPr="006473B4">
        <w:rPr>
          <w:sz w:val="22"/>
          <w:szCs w:val="22"/>
        </w:rPr>
        <w:t>Classical Dance Shows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Reunions – Indoors</w:t>
      </w:r>
    </w:p>
    <w:p w14:paraId="7D089ECD" w14:textId="77777777" w:rsidR="0087541A" w:rsidRPr="006473B4" w:rsidRDefault="0087541A" w:rsidP="00C12781">
      <w:pPr>
        <w:widowControl w:val="0"/>
        <w:jc w:val="both"/>
        <w:rPr>
          <w:sz w:val="22"/>
          <w:szCs w:val="22"/>
        </w:rPr>
      </w:pPr>
      <w:r w:rsidRPr="006473B4">
        <w:rPr>
          <w:sz w:val="22"/>
          <w:szCs w:val="22"/>
        </w:rPr>
        <w:t>Classi</w:t>
      </w:r>
      <w:r>
        <w:rPr>
          <w:sz w:val="22"/>
          <w:szCs w:val="22"/>
        </w:rPr>
        <w:t>cal Music Concerts - Indoors</w:t>
      </w:r>
      <w:r>
        <w:rPr>
          <w:sz w:val="22"/>
          <w:szCs w:val="22"/>
        </w:rPr>
        <w:tab/>
      </w:r>
      <w:r>
        <w:rPr>
          <w:sz w:val="22"/>
          <w:szCs w:val="22"/>
        </w:rPr>
        <w:tab/>
      </w:r>
      <w:r>
        <w:rPr>
          <w:sz w:val="22"/>
          <w:szCs w:val="22"/>
        </w:rPr>
        <w:tab/>
      </w:r>
      <w:r w:rsidRPr="006473B4">
        <w:rPr>
          <w:sz w:val="22"/>
          <w:szCs w:val="22"/>
        </w:rPr>
        <w:t>Séances</w:t>
      </w:r>
    </w:p>
    <w:p w14:paraId="4EC11BD4" w14:textId="77777777" w:rsidR="0087541A" w:rsidRPr="006473B4" w:rsidRDefault="0087541A" w:rsidP="00C12781">
      <w:pPr>
        <w:widowControl w:val="0"/>
        <w:jc w:val="both"/>
        <w:rPr>
          <w:sz w:val="22"/>
          <w:szCs w:val="22"/>
        </w:rPr>
      </w:pPr>
      <w:r w:rsidRPr="006473B4">
        <w:rPr>
          <w:sz w:val="22"/>
          <w:szCs w:val="22"/>
        </w:rPr>
        <w:t>Concerts – Celtic Music</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Seminars</w:t>
      </w:r>
    </w:p>
    <w:p w14:paraId="61556982" w14:textId="77777777" w:rsidR="0087541A" w:rsidRPr="006473B4" w:rsidRDefault="0087541A" w:rsidP="00C12781">
      <w:pPr>
        <w:widowControl w:val="0"/>
        <w:jc w:val="both"/>
        <w:rPr>
          <w:sz w:val="22"/>
          <w:szCs w:val="22"/>
        </w:rPr>
      </w:pPr>
      <w:r w:rsidRPr="006473B4">
        <w:rPr>
          <w:sz w:val="22"/>
          <w:szCs w:val="22"/>
        </w:rPr>
        <w:t>Concerts – Chamber Music</w:t>
      </w:r>
      <w:r w:rsidRPr="006473B4">
        <w:rPr>
          <w:sz w:val="22"/>
          <w:szCs w:val="22"/>
        </w:rPr>
        <w:tab/>
      </w:r>
      <w:r w:rsidRPr="006473B4">
        <w:rPr>
          <w:sz w:val="22"/>
          <w:szCs w:val="22"/>
        </w:rPr>
        <w:tab/>
      </w:r>
      <w:r w:rsidRPr="006473B4">
        <w:rPr>
          <w:sz w:val="22"/>
          <w:szCs w:val="22"/>
        </w:rPr>
        <w:tab/>
      </w:r>
      <w:r w:rsidRPr="006473B4">
        <w:rPr>
          <w:sz w:val="22"/>
          <w:szCs w:val="22"/>
        </w:rPr>
        <w:tab/>
        <w:t>Social Receptions</w:t>
      </w:r>
    </w:p>
    <w:p w14:paraId="24BD83BC" w14:textId="77777777" w:rsidR="0087541A" w:rsidRPr="006473B4" w:rsidRDefault="0087541A" w:rsidP="00C12781">
      <w:pPr>
        <w:widowControl w:val="0"/>
        <w:jc w:val="both"/>
        <w:rPr>
          <w:sz w:val="22"/>
          <w:szCs w:val="22"/>
        </w:rPr>
      </w:pPr>
      <w:r w:rsidRPr="006473B4">
        <w:rPr>
          <w:sz w:val="22"/>
          <w:szCs w:val="22"/>
        </w:rPr>
        <w:t>Conce</w:t>
      </w:r>
      <w:r>
        <w:rPr>
          <w:sz w:val="22"/>
          <w:szCs w:val="22"/>
        </w:rPr>
        <w:t>rts – Holiday Music</w:t>
      </w:r>
      <w:r>
        <w:rPr>
          <w:sz w:val="22"/>
          <w:szCs w:val="22"/>
        </w:rPr>
        <w:tab/>
      </w:r>
      <w:r>
        <w:rPr>
          <w:sz w:val="22"/>
          <w:szCs w:val="22"/>
        </w:rPr>
        <w:tab/>
      </w:r>
      <w:r>
        <w:rPr>
          <w:sz w:val="22"/>
          <w:szCs w:val="22"/>
        </w:rPr>
        <w:tab/>
      </w:r>
      <w:r>
        <w:rPr>
          <w:sz w:val="22"/>
          <w:szCs w:val="22"/>
        </w:rPr>
        <w:tab/>
      </w:r>
      <w:r w:rsidRPr="006473B4">
        <w:rPr>
          <w:sz w:val="22"/>
          <w:szCs w:val="22"/>
        </w:rPr>
        <w:t>Speaking Engagements</w:t>
      </w:r>
    </w:p>
    <w:p w14:paraId="15737F2B" w14:textId="77777777" w:rsidR="0087541A" w:rsidRPr="006473B4" w:rsidRDefault="0087541A" w:rsidP="00C12781">
      <w:pPr>
        <w:widowControl w:val="0"/>
        <w:jc w:val="both"/>
        <w:rPr>
          <w:sz w:val="22"/>
          <w:szCs w:val="22"/>
        </w:rPr>
      </w:pPr>
      <w:r w:rsidRPr="006473B4">
        <w:rPr>
          <w:sz w:val="22"/>
          <w:szCs w:val="22"/>
        </w:rPr>
        <w:t>Concerts – Instrumental</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Story Teller</w:t>
      </w:r>
    </w:p>
    <w:p w14:paraId="0AE24D1F" w14:textId="77777777" w:rsidR="0087541A" w:rsidRPr="006473B4" w:rsidRDefault="0087541A" w:rsidP="00C12781">
      <w:pPr>
        <w:widowControl w:val="0"/>
        <w:jc w:val="both"/>
        <w:rPr>
          <w:sz w:val="22"/>
          <w:szCs w:val="22"/>
        </w:rPr>
      </w:pPr>
      <w:r w:rsidRPr="006473B4">
        <w:rPr>
          <w:sz w:val="22"/>
          <w:szCs w:val="22"/>
        </w:rPr>
        <w:t xml:space="preserve">Consumer Shows </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Symphony Concerts</w:t>
      </w:r>
    </w:p>
    <w:p w14:paraId="26B55017" w14:textId="77777777" w:rsidR="0087541A" w:rsidRPr="006473B4" w:rsidRDefault="0087541A" w:rsidP="00C12781">
      <w:pPr>
        <w:widowControl w:val="0"/>
        <w:jc w:val="both"/>
        <w:rPr>
          <w:sz w:val="22"/>
          <w:szCs w:val="22"/>
        </w:rPr>
      </w:pPr>
      <w:r w:rsidRPr="006473B4">
        <w:rPr>
          <w:sz w:val="22"/>
          <w:szCs w:val="22"/>
        </w:rPr>
        <w:t>Dance Competitions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Teleconferences</w:t>
      </w:r>
      <w:r w:rsidRPr="006473B4">
        <w:rPr>
          <w:sz w:val="22"/>
          <w:szCs w:val="22"/>
        </w:rPr>
        <w:tab/>
      </w:r>
    </w:p>
    <w:p w14:paraId="14CE542E" w14:textId="77777777" w:rsidR="0087541A" w:rsidRPr="006473B4" w:rsidRDefault="0087541A" w:rsidP="00C12781">
      <w:pPr>
        <w:widowControl w:val="0"/>
        <w:jc w:val="both"/>
        <w:rPr>
          <w:sz w:val="22"/>
          <w:szCs w:val="22"/>
        </w:rPr>
      </w:pPr>
      <w:r w:rsidRPr="006473B4">
        <w:rPr>
          <w:sz w:val="22"/>
          <w:szCs w:val="22"/>
        </w:rPr>
        <w:t xml:space="preserve">Dance Recital </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t>Telethons</w:t>
      </w:r>
    </w:p>
    <w:p w14:paraId="4A8029AC" w14:textId="77777777" w:rsidR="0087541A" w:rsidRPr="006473B4" w:rsidRDefault="0087541A" w:rsidP="00C12781">
      <w:pPr>
        <w:widowControl w:val="0"/>
        <w:ind w:left="4320" w:firstLine="720"/>
        <w:jc w:val="both"/>
        <w:rPr>
          <w:sz w:val="22"/>
          <w:szCs w:val="22"/>
        </w:rPr>
      </w:pPr>
      <w:r w:rsidRPr="006473B4">
        <w:rPr>
          <w:sz w:val="22"/>
          <w:szCs w:val="22"/>
        </w:rPr>
        <w:t>Voter Registration</w:t>
      </w:r>
      <w:r w:rsidRPr="006473B4">
        <w:rPr>
          <w:sz w:val="22"/>
          <w:szCs w:val="22"/>
        </w:rPr>
        <w:tab/>
      </w:r>
      <w:r w:rsidRPr="006473B4">
        <w:rPr>
          <w:sz w:val="22"/>
          <w:szCs w:val="22"/>
        </w:rPr>
        <w:tab/>
      </w:r>
    </w:p>
    <w:p w14:paraId="31CB97D5" w14:textId="77777777" w:rsidR="0087541A" w:rsidRPr="006473B4" w:rsidRDefault="0087541A" w:rsidP="00C12781">
      <w:pPr>
        <w:widowControl w:val="0"/>
        <w:jc w:val="both"/>
        <w:rPr>
          <w:b/>
          <w:sz w:val="22"/>
          <w:szCs w:val="22"/>
          <w:u w:val="single"/>
        </w:rPr>
      </w:pPr>
    </w:p>
    <w:p w14:paraId="6A8C92E1" w14:textId="77777777" w:rsidR="0087541A" w:rsidRPr="006473B4" w:rsidRDefault="0087541A" w:rsidP="00C12781">
      <w:pPr>
        <w:widowControl w:val="0"/>
        <w:jc w:val="both"/>
        <w:rPr>
          <w:b/>
          <w:sz w:val="22"/>
          <w:szCs w:val="22"/>
          <w:u w:val="single"/>
        </w:rPr>
      </w:pPr>
      <w:bookmarkStart w:id="292" w:name="OLE_LINK1"/>
      <w:bookmarkStart w:id="293" w:name="OLE_LINK2"/>
      <w:r w:rsidRPr="006473B4">
        <w:rPr>
          <w:b/>
          <w:sz w:val="22"/>
          <w:szCs w:val="22"/>
          <w:u w:val="single"/>
        </w:rPr>
        <w:t xml:space="preserve">TULIP Rating Schedule </w:t>
      </w:r>
    </w:p>
    <w:p w14:paraId="2DEBAD09" w14:textId="77777777" w:rsidR="0087541A" w:rsidRPr="006473B4" w:rsidRDefault="0087541A" w:rsidP="00C12781">
      <w:pPr>
        <w:widowControl w:val="0"/>
        <w:jc w:val="both"/>
        <w:rPr>
          <w:b/>
          <w:sz w:val="22"/>
          <w:szCs w:val="22"/>
          <w:u w:val="single"/>
        </w:rPr>
      </w:pPr>
    </w:p>
    <w:p w14:paraId="455A104E" w14:textId="77777777" w:rsidR="0087541A" w:rsidRPr="006473B4" w:rsidRDefault="0087541A" w:rsidP="00C12781">
      <w:pPr>
        <w:widowControl w:val="0"/>
        <w:jc w:val="center"/>
        <w:rPr>
          <w:sz w:val="22"/>
          <w:szCs w:val="22"/>
        </w:rPr>
      </w:pPr>
      <w:r w:rsidRPr="006473B4">
        <w:rPr>
          <w:sz w:val="22"/>
          <w:szCs w:val="22"/>
        </w:rPr>
        <w:t>A. Total Event Rates (1-4 Days)</w:t>
      </w:r>
    </w:p>
    <w:p w14:paraId="2B30589A"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Pr>
          <w:b/>
          <w:sz w:val="22"/>
          <w:szCs w:val="22"/>
          <w:u w:val="single"/>
        </w:rPr>
        <w:tab/>
      </w:r>
      <w:r w:rsidRPr="006473B4">
        <w:rPr>
          <w:b/>
          <w:sz w:val="22"/>
          <w:szCs w:val="22"/>
          <w:u w:val="single"/>
        </w:rPr>
        <w:tab/>
      </w:r>
      <w:r>
        <w:rPr>
          <w:b/>
          <w:sz w:val="22"/>
          <w:szCs w:val="22"/>
          <w:u w:val="single"/>
        </w:rPr>
        <w:tab/>
        <w:t>Class I</w:t>
      </w:r>
      <w:r>
        <w:rPr>
          <w:b/>
          <w:sz w:val="22"/>
          <w:szCs w:val="22"/>
          <w:u w:val="single"/>
        </w:rPr>
        <w:tab/>
      </w:r>
      <w:r>
        <w:rPr>
          <w:b/>
          <w:sz w:val="22"/>
          <w:szCs w:val="22"/>
          <w:u w:val="single"/>
        </w:rPr>
        <w:tab/>
        <w:t>Class II</w:t>
      </w:r>
      <w:r>
        <w:rPr>
          <w:b/>
          <w:sz w:val="22"/>
          <w:szCs w:val="22"/>
          <w:u w:val="single"/>
        </w:rPr>
        <w:tab/>
      </w:r>
      <w:r w:rsidRPr="006473B4">
        <w:rPr>
          <w:b/>
          <w:sz w:val="22"/>
          <w:szCs w:val="22"/>
          <w:u w:val="single"/>
        </w:rPr>
        <w:t>Class III</w:t>
      </w:r>
      <w:r w:rsidRPr="006473B4">
        <w:rPr>
          <w:b/>
          <w:sz w:val="22"/>
          <w:szCs w:val="22"/>
          <w:u w:val="single"/>
        </w:rPr>
        <w:tab/>
      </w:r>
    </w:p>
    <w:p w14:paraId="78C3E4BB"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0E2AE381"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Pr>
          <w:sz w:val="22"/>
          <w:szCs w:val="22"/>
          <w:lang w:val="fr-FR"/>
        </w:rPr>
        <w:t>A.</w:t>
      </w:r>
      <w:r>
        <w:rPr>
          <w:sz w:val="22"/>
          <w:szCs w:val="22"/>
          <w:lang w:val="fr-FR"/>
        </w:rPr>
        <w:tab/>
        <w:t xml:space="preserve">1     -    100      </w:t>
      </w:r>
      <w:r>
        <w:rPr>
          <w:sz w:val="22"/>
          <w:szCs w:val="22"/>
          <w:lang w:val="fr-FR"/>
        </w:rPr>
        <w:tab/>
      </w:r>
      <w:r w:rsidRPr="006473B4">
        <w:rPr>
          <w:sz w:val="22"/>
          <w:szCs w:val="22"/>
          <w:lang w:val="fr-FR"/>
        </w:rPr>
        <w:t>$75.00</w:t>
      </w:r>
      <w:r w:rsidRPr="006473B4">
        <w:rPr>
          <w:sz w:val="22"/>
          <w:szCs w:val="22"/>
          <w:lang w:val="fr-FR"/>
        </w:rPr>
        <w:tab/>
        <w:t>$100.00</w:t>
      </w:r>
      <w:r w:rsidRPr="006473B4">
        <w:rPr>
          <w:sz w:val="22"/>
          <w:szCs w:val="22"/>
          <w:lang w:val="fr-FR"/>
        </w:rPr>
        <w:tab/>
        <w:t>$150.00</w:t>
      </w:r>
    </w:p>
    <w:p w14:paraId="1E669239"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100.00</w:t>
      </w:r>
      <w:r w:rsidRPr="006473B4">
        <w:rPr>
          <w:sz w:val="22"/>
          <w:szCs w:val="22"/>
          <w:lang w:val="fr-FR"/>
        </w:rPr>
        <w:tab/>
        <w:t>135.00</w:t>
      </w:r>
      <w:r w:rsidRPr="006473B4">
        <w:rPr>
          <w:sz w:val="22"/>
          <w:szCs w:val="22"/>
          <w:lang w:val="fr-FR"/>
        </w:rPr>
        <w:tab/>
        <w:t>200.00</w:t>
      </w:r>
    </w:p>
    <w:p w14:paraId="60045DB0"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150.00</w:t>
      </w:r>
      <w:r w:rsidRPr="006473B4">
        <w:rPr>
          <w:sz w:val="22"/>
          <w:szCs w:val="22"/>
          <w:lang w:val="fr-FR"/>
        </w:rPr>
        <w:tab/>
        <w:t>185.00</w:t>
      </w:r>
      <w:r w:rsidRPr="006473B4">
        <w:rPr>
          <w:sz w:val="22"/>
          <w:szCs w:val="22"/>
          <w:lang w:val="fr-FR"/>
        </w:rPr>
        <w:tab/>
        <w:t>310.00</w:t>
      </w:r>
    </w:p>
    <w:p w14:paraId="228AFFA2" w14:textId="77777777" w:rsidR="0087541A" w:rsidRPr="006473B4" w:rsidRDefault="0087541A" w:rsidP="00C12781">
      <w:pPr>
        <w:widowControl w:val="0"/>
        <w:jc w:val="center"/>
        <w:rPr>
          <w:sz w:val="22"/>
          <w:szCs w:val="22"/>
          <w:lang w:val="fr-FR"/>
        </w:rPr>
      </w:pPr>
    </w:p>
    <w:p w14:paraId="497DA365" w14:textId="77777777" w:rsidR="0087541A" w:rsidRPr="006473B4" w:rsidRDefault="0087541A" w:rsidP="00C12781">
      <w:pPr>
        <w:widowControl w:val="0"/>
        <w:jc w:val="center"/>
        <w:rPr>
          <w:sz w:val="22"/>
          <w:szCs w:val="22"/>
        </w:rPr>
      </w:pPr>
      <w:r w:rsidRPr="006473B4">
        <w:rPr>
          <w:sz w:val="22"/>
          <w:szCs w:val="22"/>
        </w:rPr>
        <w:t>B. Total Event Rates (5 or More Days)</w:t>
      </w:r>
    </w:p>
    <w:p w14:paraId="73F246B6"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sidRPr="006473B4">
        <w:rPr>
          <w:b/>
          <w:sz w:val="22"/>
          <w:szCs w:val="22"/>
          <w:u w:val="single"/>
        </w:rPr>
        <w:tab/>
      </w:r>
      <w:r w:rsidRPr="006473B4">
        <w:rPr>
          <w:b/>
          <w:sz w:val="22"/>
          <w:szCs w:val="22"/>
          <w:u w:val="single"/>
        </w:rPr>
        <w:tab/>
      </w:r>
      <w:r>
        <w:rPr>
          <w:b/>
          <w:sz w:val="22"/>
          <w:szCs w:val="22"/>
          <w:u w:val="single"/>
        </w:rPr>
        <w:tab/>
        <w:t>Class I</w:t>
      </w:r>
      <w:r>
        <w:rPr>
          <w:b/>
          <w:sz w:val="22"/>
          <w:szCs w:val="22"/>
          <w:u w:val="single"/>
        </w:rPr>
        <w:tab/>
      </w:r>
      <w:r>
        <w:rPr>
          <w:b/>
          <w:sz w:val="22"/>
          <w:szCs w:val="22"/>
          <w:u w:val="single"/>
        </w:rPr>
        <w:tab/>
        <w:t>Class II</w:t>
      </w:r>
      <w:r>
        <w:rPr>
          <w:b/>
          <w:sz w:val="22"/>
          <w:szCs w:val="22"/>
          <w:u w:val="single"/>
        </w:rPr>
        <w:tab/>
      </w:r>
      <w:r w:rsidRPr="006473B4">
        <w:rPr>
          <w:b/>
          <w:sz w:val="22"/>
          <w:szCs w:val="22"/>
          <w:u w:val="single"/>
        </w:rPr>
        <w:t>Class III</w:t>
      </w:r>
      <w:r w:rsidRPr="006473B4">
        <w:rPr>
          <w:b/>
          <w:sz w:val="22"/>
          <w:szCs w:val="22"/>
          <w:u w:val="single"/>
        </w:rPr>
        <w:tab/>
      </w:r>
    </w:p>
    <w:p w14:paraId="308F98F9"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0FEC4ED1"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A.</w:t>
      </w:r>
      <w:r w:rsidRPr="006473B4">
        <w:rPr>
          <w:sz w:val="22"/>
          <w:szCs w:val="22"/>
          <w:lang w:val="fr-FR"/>
        </w:rPr>
        <w:tab/>
        <w:t xml:space="preserve">1     -    100      </w:t>
      </w:r>
      <w:r w:rsidRPr="006473B4">
        <w:rPr>
          <w:sz w:val="22"/>
          <w:szCs w:val="22"/>
          <w:lang w:val="fr-FR"/>
        </w:rPr>
        <w:tab/>
        <w:t>$95.00</w:t>
      </w:r>
      <w:r w:rsidRPr="006473B4">
        <w:rPr>
          <w:sz w:val="22"/>
          <w:szCs w:val="22"/>
          <w:lang w:val="fr-FR"/>
        </w:rPr>
        <w:tab/>
        <w:t>$170.00</w:t>
      </w:r>
      <w:r w:rsidRPr="006473B4">
        <w:rPr>
          <w:sz w:val="22"/>
          <w:szCs w:val="22"/>
          <w:lang w:val="fr-FR"/>
        </w:rPr>
        <w:tab/>
        <w:t>$300.00</w:t>
      </w:r>
    </w:p>
    <w:p w14:paraId="779870E7"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140.00</w:t>
      </w:r>
      <w:r w:rsidRPr="006473B4">
        <w:rPr>
          <w:sz w:val="22"/>
          <w:szCs w:val="22"/>
          <w:lang w:val="fr-FR"/>
        </w:rPr>
        <w:tab/>
        <w:t>215.00</w:t>
      </w:r>
      <w:r w:rsidRPr="006473B4">
        <w:rPr>
          <w:sz w:val="22"/>
          <w:szCs w:val="22"/>
          <w:lang w:val="fr-FR"/>
        </w:rPr>
        <w:tab/>
        <w:t>360.00</w:t>
      </w:r>
    </w:p>
    <w:p w14:paraId="2E304AFA"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235.00</w:t>
      </w:r>
      <w:r w:rsidRPr="006473B4">
        <w:rPr>
          <w:sz w:val="22"/>
          <w:szCs w:val="22"/>
          <w:lang w:val="fr-FR"/>
        </w:rPr>
        <w:tab/>
        <w:t>355.00</w:t>
      </w:r>
      <w:r w:rsidRPr="006473B4">
        <w:rPr>
          <w:sz w:val="22"/>
          <w:szCs w:val="22"/>
          <w:lang w:val="fr-FR"/>
        </w:rPr>
        <w:tab/>
        <w:t>455.00</w:t>
      </w:r>
    </w:p>
    <w:p w14:paraId="0DB91272" w14:textId="77777777" w:rsidR="0087541A" w:rsidRPr="006473B4" w:rsidRDefault="0087541A" w:rsidP="00C12781">
      <w:pPr>
        <w:widowControl w:val="0"/>
        <w:tabs>
          <w:tab w:val="decimal" w:pos="5400"/>
          <w:tab w:val="decimal" w:pos="6840"/>
          <w:tab w:val="decimal" w:pos="8460"/>
        </w:tabs>
        <w:jc w:val="both"/>
        <w:rPr>
          <w:b/>
          <w:sz w:val="22"/>
          <w:szCs w:val="22"/>
          <w:u w:val="single"/>
          <w:lang w:val="fr-FR"/>
        </w:rPr>
      </w:pPr>
    </w:p>
    <w:p w14:paraId="100546AE"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     Add 10% to the premium for each Additional Insured (other than the programs sponsor and venue), up to a maximum of $1,000.00.</w:t>
      </w:r>
    </w:p>
    <w:p w14:paraId="35753B95" w14:textId="77777777" w:rsidR="0087541A" w:rsidRDefault="0087541A" w:rsidP="00C12781">
      <w:pPr>
        <w:widowControl w:val="0"/>
        <w:tabs>
          <w:tab w:val="decimal" w:pos="5400"/>
          <w:tab w:val="decimal" w:pos="6840"/>
          <w:tab w:val="decimal" w:pos="8460"/>
        </w:tabs>
        <w:jc w:val="both"/>
        <w:rPr>
          <w:sz w:val="22"/>
          <w:szCs w:val="22"/>
        </w:rPr>
      </w:pPr>
      <w:r>
        <w:rPr>
          <w:sz w:val="22"/>
          <w:szCs w:val="22"/>
        </w:rPr>
        <w:t xml:space="preserve">     </w:t>
      </w:r>
    </w:p>
    <w:p w14:paraId="6D7B89B5"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Handling Fee:   $35.00</w:t>
      </w:r>
    </w:p>
    <w:bookmarkEnd w:id="292"/>
    <w:bookmarkEnd w:id="293"/>
    <w:p w14:paraId="375EE901" w14:textId="77777777" w:rsidR="0087541A" w:rsidRPr="006473B4" w:rsidRDefault="0087541A" w:rsidP="00C12781">
      <w:pPr>
        <w:widowControl w:val="0"/>
        <w:jc w:val="both"/>
        <w:rPr>
          <w:sz w:val="22"/>
          <w:szCs w:val="22"/>
        </w:rPr>
      </w:pPr>
    </w:p>
    <w:p w14:paraId="4F1D95C4" w14:textId="77777777" w:rsidR="0087541A" w:rsidRPr="006473B4" w:rsidRDefault="0087541A" w:rsidP="00C12781">
      <w:pPr>
        <w:pStyle w:val="Heading1"/>
        <w:rPr>
          <w:b w:val="0"/>
          <w:sz w:val="22"/>
          <w:szCs w:val="22"/>
        </w:rPr>
      </w:pPr>
      <w:r w:rsidRPr="006473B4">
        <w:rPr>
          <w:b w:val="0"/>
          <w:sz w:val="22"/>
          <w:szCs w:val="22"/>
        </w:rPr>
        <w:lastRenderedPageBreak/>
        <w:t>TULIP Class Two Events</w:t>
      </w:r>
    </w:p>
    <w:p w14:paraId="3D076834" w14:textId="77777777" w:rsidR="0087541A" w:rsidRPr="006473B4" w:rsidRDefault="0087541A" w:rsidP="00C12781">
      <w:pPr>
        <w:widowControl w:val="0"/>
        <w:tabs>
          <w:tab w:val="left" w:pos="5040"/>
        </w:tabs>
        <w:spacing w:line="480" w:lineRule="auto"/>
        <w:jc w:val="center"/>
        <w:rPr>
          <w:sz w:val="22"/>
          <w:szCs w:val="22"/>
        </w:rPr>
      </w:pPr>
    </w:p>
    <w:p w14:paraId="60357139" w14:textId="77777777" w:rsidR="0087541A" w:rsidRPr="006473B4" w:rsidRDefault="0087541A" w:rsidP="00C12781">
      <w:pPr>
        <w:widowControl w:val="0"/>
        <w:tabs>
          <w:tab w:val="left" w:pos="5040"/>
        </w:tabs>
        <w:jc w:val="both"/>
        <w:rPr>
          <w:sz w:val="22"/>
          <w:szCs w:val="22"/>
        </w:rPr>
      </w:pPr>
      <w:r w:rsidRPr="006473B4">
        <w:rPr>
          <w:sz w:val="22"/>
          <w:szCs w:val="22"/>
        </w:rPr>
        <w:t>Bingo Games</w:t>
      </w:r>
      <w:r w:rsidRPr="006473B4">
        <w:rPr>
          <w:sz w:val="22"/>
          <w:szCs w:val="22"/>
        </w:rPr>
        <w:tab/>
      </w:r>
    </w:p>
    <w:p w14:paraId="7D458BD8" w14:textId="77777777" w:rsidR="0087541A" w:rsidRPr="006473B4" w:rsidRDefault="0087541A" w:rsidP="00C12781">
      <w:pPr>
        <w:widowControl w:val="0"/>
        <w:tabs>
          <w:tab w:val="left" w:pos="5040"/>
        </w:tabs>
        <w:jc w:val="both"/>
        <w:rPr>
          <w:sz w:val="22"/>
          <w:szCs w:val="22"/>
        </w:rPr>
      </w:pPr>
      <w:r w:rsidRPr="006473B4">
        <w:rPr>
          <w:sz w:val="22"/>
          <w:szCs w:val="22"/>
        </w:rPr>
        <w:t>Carnivals – School Events with no mechanical</w:t>
      </w:r>
    </w:p>
    <w:p w14:paraId="7012CC23" w14:textId="77777777" w:rsidR="0087541A" w:rsidRPr="006473B4" w:rsidRDefault="0087541A" w:rsidP="00C12781">
      <w:pPr>
        <w:widowControl w:val="0"/>
        <w:tabs>
          <w:tab w:val="left" w:pos="5040"/>
        </w:tabs>
        <w:jc w:val="both"/>
        <w:rPr>
          <w:sz w:val="22"/>
          <w:szCs w:val="22"/>
        </w:rPr>
      </w:pPr>
      <w:r w:rsidRPr="006473B4">
        <w:rPr>
          <w:sz w:val="22"/>
          <w:szCs w:val="22"/>
        </w:rPr>
        <w:t>Christmas Tree Lighting</w:t>
      </w:r>
    </w:p>
    <w:p w14:paraId="1C2E3F7F" w14:textId="77777777" w:rsidR="0087541A" w:rsidRPr="006473B4" w:rsidRDefault="0087541A" w:rsidP="00C12781">
      <w:pPr>
        <w:widowControl w:val="0"/>
        <w:tabs>
          <w:tab w:val="left" w:pos="5040"/>
        </w:tabs>
        <w:jc w:val="both"/>
        <w:rPr>
          <w:sz w:val="22"/>
          <w:szCs w:val="22"/>
        </w:rPr>
      </w:pPr>
      <w:r w:rsidRPr="006473B4">
        <w:rPr>
          <w:sz w:val="22"/>
          <w:szCs w:val="22"/>
        </w:rPr>
        <w:t>Clowns – No Motorized Vehicles</w:t>
      </w:r>
    </w:p>
    <w:p w14:paraId="3546AA74" w14:textId="77777777" w:rsidR="0087541A" w:rsidRPr="006473B4" w:rsidRDefault="0087541A" w:rsidP="00C12781">
      <w:pPr>
        <w:widowControl w:val="0"/>
        <w:tabs>
          <w:tab w:val="left" w:pos="5040"/>
        </w:tabs>
        <w:jc w:val="both"/>
        <w:rPr>
          <w:sz w:val="22"/>
          <w:szCs w:val="22"/>
        </w:rPr>
      </w:pPr>
      <w:r w:rsidRPr="006473B4">
        <w:rPr>
          <w:sz w:val="22"/>
          <w:szCs w:val="22"/>
        </w:rPr>
        <w:t>Comedians</w:t>
      </w:r>
    </w:p>
    <w:p w14:paraId="7305EA45" w14:textId="77777777" w:rsidR="0087541A" w:rsidRPr="006473B4" w:rsidRDefault="0087541A" w:rsidP="00C12781">
      <w:pPr>
        <w:widowControl w:val="0"/>
        <w:tabs>
          <w:tab w:val="left" w:pos="5040"/>
        </w:tabs>
        <w:jc w:val="both"/>
        <w:rPr>
          <w:sz w:val="22"/>
          <w:szCs w:val="22"/>
        </w:rPr>
      </w:pPr>
      <w:r w:rsidRPr="006473B4">
        <w:rPr>
          <w:sz w:val="22"/>
          <w:szCs w:val="22"/>
        </w:rPr>
        <w:t>Concerts – 50’s, 60’s 70’s or 80’s Music</w:t>
      </w:r>
    </w:p>
    <w:p w14:paraId="44F959DE" w14:textId="77777777" w:rsidR="0087541A" w:rsidRPr="006473B4" w:rsidRDefault="0087541A" w:rsidP="00C12781">
      <w:pPr>
        <w:widowControl w:val="0"/>
        <w:tabs>
          <w:tab w:val="left" w:pos="5040"/>
        </w:tabs>
        <w:jc w:val="both"/>
        <w:rPr>
          <w:sz w:val="22"/>
          <w:szCs w:val="22"/>
        </w:rPr>
      </w:pPr>
      <w:r w:rsidRPr="006473B4">
        <w:rPr>
          <w:sz w:val="22"/>
          <w:szCs w:val="22"/>
        </w:rPr>
        <w:t>Concerts – Blues Music</w:t>
      </w:r>
    </w:p>
    <w:p w14:paraId="2CF97CC8" w14:textId="77777777" w:rsidR="0087541A" w:rsidRPr="006473B4" w:rsidRDefault="0087541A" w:rsidP="00C12781">
      <w:pPr>
        <w:widowControl w:val="0"/>
        <w:tabs>
          <w:tab w:val="left" w:pos="5040"/>
        </w:tabs>
        <w:jc w:val="both"/>
        <w:rPr>
          <w:sz w:val="22"/>
          <w:szCs w:val="22"/>
        </w:rPr>
      </w:pPr>
      <w:r w:rsidRPr="006473B4">
        <w:rPr>
          <w:sz w:val="22"/>
          <w:szCs w:val="22"/>
        </w:rPr>
        <w:t>Concerts – Country Music</w:t>
      </w:r>
    </w:p>
    <w:p w14:paraId="7A34C40B" w14:textId="77777777" w:rsidR="0087541A" w:rsidRPr="006473B4" w:rsidRDefault="0087541A" w:rsidP="00C12781">
      <w:pPr>
        <w:widowControl w:val="0"/>
        <w:tabs>
          <w:tab w:val="left" w:pos="5040"/>
        </w:tabs>
        <w:jc w:val="both"/>
        <w:rPr>
          <w:sz w:val="22"/>
          <w:szCs w:val="22"/>
        </w:rPr>
      </w:pPr>
      <w:r w:rsidRPr="006473B4">
        <w:rPr>
          <w:sz w:val="22"/>
          <w:szCs w:val="22"/>
        </w:rPr>
        <w:t>Concerts – Folk Music</w:t>
      </w:r>
    </w:p>
    <w:p w14:paraId="5551CD76" w14:textId="77777777" w:rsidR="0087541A" w:rsidRPr="006473B4" w:rsidRDefault="0087541A" w:rsidP="00C12781">
      <w:pPr>
        <w:widowControl w:val="0"/>
        <w:tabs>
          <w:tab w:val="left" w:pos="5040"/>
        </w:tabs>
        <w:jc w:val="both"/>
        <w:rPr>
          <w:sz w:val="22"/>
          <w:szCs w:val="22"/>
        </w:rPr>
      </w:pPr>
      <w:r w:rsidRPr="006473B4">
        <w:rPr>
          <w:sz w:val="22"/>
          <w:szCs w:val="22"/>
        </w:rPr>
        <w:t>Concerts – Funk Music</w:t>
      </w:r>
    </w:p>
    <w:p w14:paraId="3E43FE43" w14:textId="77777777" w:rsidR="0087541A" w:rsidRPr="006473B4" w:rsidRDefault="0087541A" w:rsidP="00C12781">
      <w:pPr>
        <w:widowControl w:val="0"/>
        <w:tabs>
          <w:tab w:val="left" w:pos="5040"/>
        </w:tabs>
        <w:jc w:val="both"/>
        <w:rPr>
          <w:sz w:val="22"/>
          <w:szCs w:val="22"/>
        </w:rPr>
      </w:pPr>
      <w:r w:rsidRPr="006473B4">
        <w:rPr>
          <w:sz w:val="22"/>
          <w:szCs w:val="22"/>
        </w:rPr>
        <w:t>Concerts – Motown</w:t>
      </w:r>
    </w:p>
    <w:p w14:paraId="517E1460" w14:textId="77777777" w:rsidR="0087541A" w:rsidRPr="006473B4" w:rsidRDefault="0087541A" w:rsidP="00C12781">
      <w:pPr>
        <w:widowControl w:val="0"/>
        <w:tabs>
          <w:tab w:val="left" w:pos="5040"/>
        </w:tabs>
        <w:jc w:val="both"/>
        <w:rPr>
          <w:sz w:val="22"/>
          <w:szCs w:val="22"/>
        </w:rPr>
      </w:pPr>
      <w:r w:rsidRPr="006473B4">
        <w:rPr>
          <w:sz w:val="22"/>
          <w:szCs w:val="22"/>
        </w:rPr>
        <w:t>Concerts – Soul Music</w:t>
      </w:r>
    </w:p>
    <w:p w14:paraId="6CE07E04" w14:textId="77777777" w:rsidR="0087541A" w:rsidRPr="006473B4" w:rsidRDefault="0087541A" w:rsidP="00C12781">
      <w:pPr>
        <w:widowControl w:val="0"/>
        <w:tabs>
          <w:tab w:val="left" w:pos="5040"/>
        </w:tabs>
        <w:jc w:val="both"/>
        <w:rPr>
          <w:sz w:val="22"/>
          <w:szCs w:val="22"/>
        </w:rPr>
      </w:pPr>
      <w:r w:rsidRPr="006473B4">
        <w:rPr>
          <w:sz w:val="22"/>
          <w:szCs w:val="22"/>
        </w:rPr>
        <w:t>Dog, Cat, Bird &amp; Other Domestic Animal Shows/Events</w:t>
      </w:r>
    </w:p>
    <w:p w14:paraId="7B4F42CE" w14:textId="77777777" w:rsidR="0087541A" w:rsidRPr="006473B4" w:rsidRDefault="0087541A" w:rsidP="00C12781">
      <w:pPr>
        <w:widowControl w:val="0"/>
        <w:tabs>
          <w:tab w:val="left" w:pos="5040"/>
        </w:tabs>
        <w:jc w:val="both"/>
        <w:rPr>
          <w:sz w:val="22"/>
          <w:szCs w:val="22"/>
        </w:rPr>
      </w:pPr>
      <w:r w:rsidRPr="006473B4">
        <w:rPr>
          <w:sz w:val="22"/>
          <w:szCs w:val="22"/>
        </w:rPr>
        <w:t>Festivals and Cultural Events – Indoors</w:t>
      </w:r>
      <w:r w:rsidRPr="006473B4">
        <w:rPr>
          <w:sz w:val="22"/>
          <w:szCs w:val="22"/>
        </w:rPr>
        <w:tab/>
      </w:r>
    </w:p>
    <w:p w14:paraId="2AC2D3A5" w14:textId="77777777" w:rsidR="0087541A" w:rsidRPr="006473B4" w:rsidRDefault="0087541A" w:rsidP="00C12781">
      <w:pPr>
        <w:widowControl w:val="0"/>
        <w:tabs>
          <w:tab w:val="left" w:pos="5040"/>
        </w:tabs>
        <w:jc w:val="both"/>
        <w:rPr>
          <w:sz w:val="22"/>
          <w:szCs w:val="22"/>
        </w:rPr>
      </w:pPr>
      <w:r w:rsidRPr="006473B4">
        <w:rPr>
          <w:sz w:val="22"/>
          <w:szCs w:val="22"/>
        </w:rPr>
        <w:t>Impersonator – Celebrity or Holiday Character</w:t>
      </w:r>
    </w:p>
    <w:p w14:paraId="0F3E2FB2" w14:textId="77777777" w:rsidR="0087541A" w:rsidRPr="006473B4" w:rsidRDefault="0087541A" w:rsidP="00C12781">
      <w:pPr>
        <w:widowControl w:val="0"/>
        <w:tabs>
          <w:tab w:val="left" w:pos="5040"/>
        </w:tabs>
        <w:jc w:val="both"/>
        <w:rPr>
          <w:sz w:val="22"/>
          <w:szCs w:val="22"/>
        </w:rPr>
      </w:pPr>
      <w:r w:rsidRPr="006473B4">
        <w:rPr>
          <w:sz w:val="22"/>
          <w:szCs w:val="22"/>
        </w:rPr>
        <w:t>Impressionist</w:t>
      </w:r>
    </w:p>
    <w:p w14:paraId="5FB86F77" w14:textId="77777777" w:rsidR="0087541A" w:rsidRPr="006473B4" w:rsidRDefault="0087541A" w:rsidP="00C12781">
      <w:pPr>
        <w:widowControl w:val="0"/>
        <w:tabs>
          <w:tab w:val="left" w:pos="5040"/>
        </w:tabs>
        <w:jc w:val="both"/>
        <w:rPr>
          <w:sz w:val="22"/>
          <w:szCs w:val="22"/>
        </w:rPr>
      </w:pPr>
      <w:r w:rsidRPr="006473B4">
        <w:rPr>
          <w:sz w:val="22"/>
          <w:szCs w:val="22"/>
        </w:rPr>
        <w:t xml:space="preserve">Jugglers (No Pyro) </w:t>
      </w:r>
      <w:r w:rsidRPr="006473B4">
        <w:rPr>
          <w:sz w:val="22"/>
          <w:szCs w:val="22"/>
        </w:rPr>
        <w:tab/>
      </w:r>
    </w:p>
    <w:p w14:paraId="41992416" w14:textId="77777777" w:rsidR="0087541A" w:rsidRPr="006473B4" w:rsidRDefault="0087541A" w:rsidP="00C12781">
      <w:pPr>
        <w:widowControl w:val="0"/>
        <w:tabs>
          <w:tab w:val="left" w:pos="5040"/>
        </w:tabs>
        <w:jc w:val="both"/>
        <w:rPr>
          <w:sz w:val="22"/>
          <w:szCs w:val="22"/>
        </w:rPr>
      </w:pPr>
      <w:r w:rsidRPr="006473B4">
        <w:rPr>
          <w:sz w:val="22"/>
          <w:szCs w:val="22"/>
        </w:rPr>
        <w:t>Magician</w:t>
      </w:r>
    </w:p>
    <w:p w14:paraId="2B0A4380" w14:textId="77777777" w:rsidR="0087541A" w:rsidRPr="006473B4" w:rsidRDefault="0087541A" w:rsidP="00C12781">
      <w:pPr>
        <w:widowControl w:val="0"/>
        <w:tabs>
          <w:tab w:val="left" w:pos="5040"/>
        </w:tabs>
        <w:jc w:val="both"/>
        <w:rPr>
          <w:sz w:val="22"/>
          <w:szCs w:val="22"/>
        </w:rPr>
      </w:pPr>
      <w:r w:rsidRPr="006473B4">
        <w:rPr>
          <w:sz w:val="22"/>
          <w:szCs w:val="22"/>
        </w:rPr>
        <w:t>Mariachi Band</w:t>
      </w:r>
      <w:r w:rsidRPr="006473B4">
        <w:rPr>
          <w:sz w:val="22"/>
          <w:szCs w:val="22"/>
        </w:rPr>
        <w:tab/>
      </w:r>
    </w:p>
    <w:p w14:paraId="43CC415E" w14:textId="77777777" w:rsidR="0087541A" w:rsidRPr="006473B4" w:rsidRDefault="0087541A" w:rsidP="00C12781">
      <w:pPr>
        <w:widowControl w:val="0"/>
        <w:tabs>
          <w:tab w:val="left" w:pos="5040"/>
        </w:tabs>
        <w:jc w:val="both"/>
        <w:rPr>
          <w:sz w:val="22"/>
          <w:szCs w:val="22"/>
        </w:rPr>
      </w:pPr>
      <w:r w:rsidRPr="006473B4">
        <w:rPr>
          <w:sz w:val="22"/>
          <w:szCs w:val="22"/>
        </w:rPr>
        <w:t>School Band Competitions or Events</w:t>
      </w:r>
      <w:r w:rsidRPr="006473B4">
        <w:rPr>
          <w:sz w:val="22"/>
          <w:szCs w:val="22"/>
        </w:rPr>
        <w:tab/>
      </w:r>
    </w:p>
    <w:p w14:paraId="0DF49203" w14:textId="77777777" w:rsidR="0087541A" w:rsidRPr="0087541A" w:rsidRDefault="0087541A" w:rsidP="00C12781">
      <w:pPr>
        <w:widowControl w:val="0"/>
        <w:tabs>
          <w:tab w:val="left" w:pos="5040"/>
        </w:tabs>
        <w:jc w:val="both"/>
        <w:rPr>
          <w:sz w:val="22"/>
          <w:szCs w:val="22"/>
        </w:rPr>
      </w:pPr>
      <w:r w:rsidRPr="006473B4">
        <w:rPr>
          <w:sz w:val="22"/>
          <w:szCs w:val="22"/>
        </w:rPr>
        <w:t>Union Meeting</w:t>
      </w:r>
      <w:r w:rsidRPr="006473B4">
        <w:rPr>
          <w:sz w:val="22"/>
          <w:szCs w:val="22"/>
        </w:rPr>
        <w:tab/>
      </w:r>
    </w:p>
    <w:p w14:paraId="7A922EEA" w14:textId="77777777" w:rsidR="0087541A" w:rsidRPr="006473B4" w:rsidRDefault="0087541A" w:rsidP="00C12781">
      <w:pPr>
        <w:widowControl w:val="0"/>
        <w:jc w:val="both"/>
        <w:rPr>
          <w:b/>
          <w:sz w:val="22"/>
          <w:szCs w:val="22"/>
          <w:u w:val="single"/>
        </w:rPr>
      </w:pPr>
    </w:p>
    <w:p w14:paraId="551EBF31" w14:textId="77777777" w:rsidR="0087541A" w:rsidRPr="006473B4" w:rsidRDefault="0087541A" w:rsidP="00C12781">
      <w:pPr>
        <w:widowControl w:val="0"/>
        <w:jc w:val="both"/>
        <w:rPr>
          <w:b/>
          <w:sz w:val="22"/>
          <w:szCs w:val="22"/>
          <w:u w:val="single"/>
        </w:rPr>
      </w:pPr>
    </w:p>
    <w:p w14:paraId="1799A221" w14:textId="77777777" w:rsidR="0087541A" w:rsidRPr="006473B4" w:rsidRDefault="0087541A" w:rsidP="00C12781">
      <w:pPr>
        <w:widowControl w:val="0"/>
        <w:jc w:val="both"/>
        <w:rPr>
          <w:b/>
          <w:sz w:val="22"/>
          <w:szCs w:val="22"/>
          <w:u w:val="single"/>
        </w:rPr>
      </w:pPr>
      <w:r w:rsidRPr="006473B4">
        <w:rPr>
          <w:b/>
          <w:sz w:val="22"/>
          <w:szCs w:val="22"/>
          <w:u w:val="single"/>
        </w:rPr>
        <w:t xml:space="preserve">TULIP Rating Schedule </w:t>
      </w:r>
    </w:p>
    <w:p w14:paraId="7BED91F8" w14:textId="77777777" w:rsidR="0087541A" w:rsidRPr="006473B4" w:rsidRDefault="0087541A" w:rsidP="00C12781">
      <w:pPr>
        <w:widowControl w:val="0"/>
        <w:jc w:val="both"/>
        <w:rPr>
          <w:b/>
          <w:sz w:val="22"/>
          <w:szCs w:val="22"/>
          <w:u w:val="single"/>
        </w:rPr>
      </w:pPr>
    </w:p>
    <w:p w14:paraId="6405C9F5" w14:textId="77777777" w:rsidR="0087541A" w:rsidRPr="006473B4" w:rsidRDefault="0087541A" w:rsidP="00C12781">
      <w:pPr>
        <w:widowControl w:val="0"/>
        <w:jc w:val="center"/>
        <w:rPr>
          <w:sz w:val="22"/>
          <w:szCs w:val="22"/>
        </w:rPr>
      </w:pPr>
      <w:r w:rsidRPr="006473B4">
        <w:rPr>
          <w:sz w:val="22"/>
          <w:szCs w:val="22"/>
        </w:rPr>
        <w:t>A. Total Event Rates (1-4 Days)</w:t>
      </w:r>
    </w:p>
    <w:p w14:paraId="4D21A760" w14:textId="77777777" w:rsidR="0087541A" w:rsidRPr="006473B4" w:rsidRDefault="0087541A" w:rsidP="00C12781">
      <w:pPr>
        <w:widowControl w:val="0"/>
        <w:rPr>
          <w:sz w:val="22"/>
          <w:szCs w:val="22"/>
        </w:rPr>
      </w:pPr>
    </w:p>
    <w:p w14:paraId="1F1EF2E1"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Class I</w:t>
      </w:r>
      <w:r>
        <w:rPr>
          <w:b/>
          <w:sz w:val="22"/>
          <w:szCs w:val="22"/>
          <w:u w:val="single"/>
        </w:rPr>
        <w:tab/>
      </w:r>
      <w:r>
        <w:rPr>
          <w:b/>
          <w:sz w:val="22"/>
          <w:szCs w:val="22"/>
          <w:u w:val="single"/>
        </w:rPr>
        <w:tab/>
        <w:t>Class II</w:t>
      </w:r>
      <w:r>
        <w:rPr>
          <w:b/>
          <w:sz w:val="22"/>
          <w:szCs w:val="22"/>
          <w:u w:val="single"/>
        </w:rPr>
        <w:tab/>
      </w:r>
      <w:r w:rsidRPr="006473B4">
        <w:rPr>
          <w:b/>
          <w:sz w:val="22"/>
          <w:szCs w:val="22"/>
          <w:u w:val="single"/>
        </w:rPr>
        <w:t>Class III</w:t>
      </w:r>
      <w:r w:rsidRPr="006473B4">
        <w:rPr>
          <w:b/>
          <w:sz w:val="22"/>
          <w:szCs w:val="22"/>
          <w:u w:val="single"/>
        </w:rPr>
        <w:tab/>
      </w:r>
    </w:p>
    <w:p w14:paraId="015875E3"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39AF3844"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A.</w:t>
      </w:r>
      <w:r w:rsidRPr="006473B4">
        <w:rPr>
          <w:sz w:val="22"/>
          <w:szCs w:val="22"/>
          <w:lang w:val="fr-FR"/>
        </w:rPr>
        <w:tab/>
        <w:t xml:space="preserve">1     -    100      </w:t>
      </w:r>
      <w:r w:rsidRPr="006473B4">
        <w:rPr>
          <w:sz w:val="22"/>
          <w:szCs w:val="22"/>
          <w:lang w:val="fr-FR"/>
        </w:rPr>
        <w:tab/>
        <w:t>$75.00</w:t>
      </w:r>
      <w:r w:rsidRPr="006473B4">
        <w:rPr>
          <w:sz w:val="22"/>
          <w:szCs w:val="22"/>
          <w:lang w:val="fr-FR"/>
        </w:rPr>
        <w:tab/>
        <w:t>$100.00</w:t>
      </w:r>
      <w:r w:rsidRPr="006473B4">
        <w:rPr>
          <w:sz w:val="22"/>
          <w:szCs w:val="22"/>
          <w:lang w:val="fr-FR"/>
        </w:rPr>
        <w:tab/>
        <w:t>$150.00</w:t>
      </w:r>
    </w:p>
    <w:p w14:paraId="120E6864"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100.00</w:t>
      </w:r>
      <w:r w:rsidRPr="006473B4">
        <w:rPr>
          <w:sz w:val="22"/>
          <w:szCs w:val="22"/>
          <w:lang w:val="fr-FR"/>
        </w:rPr>
        <w:tab/>
        <w:t>135.00</w:t>
      </w:r>
      <w:r w:rsidRPr="006473B4">
        <w:rPr>
          <w:sz w:val="22"/>
          <w:szCs w:val="22"/>
          <w:lang w:val="fr-FR"/>
        </w:rPr>
        <w:tab/>
        <w:t>200.00</w:t>
      </w:r>
    </w:p>
    <w:p w14:paraId="4DC7818B"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150.00</w:t>
      </w:r>
      <w:r w:rsidRPr="006473B4">
        <w:rPr>
          <w:sz w:val="22"/>
          <w:szCs w:val="22"/>
          <w:lang w:val="fr-FR"/>
        </w:rPr>
        <w:tab/>
        <w:t>185.00</w:t>
      </w:r>
      <w:r w:rsidRPr="006473B4">
        <w:rPr>
          <w:sz w:val="22"/>
          <w:szCs w:val="22"/>
          <w:lang w:val="fr-FR"/>
        </w:rPr>
        <w:tab/>
        <w:t>310.00</w:t>
      </w:r>
    </w:p>
    <w:p w14:paraId="79C19AB1" w14:textId="77777777" w:rsidR="0087541A" w:rsidRPr="006473B4" w:rsidRDefault="0087541A" w:rsidP="00C12781">
      <w:pPr>
        <w:widowControl w:val="0"/>
        <w:jc w:val="center"/>
        <w:rPr>
          <w:sz w:val="22"/>
          <w:szCs w:val="22"/>
          <w:lang w:val="fr-FR"/>
        </w:rPr>
      </w:pPr>
    </w:p>
    <w:p w14:paraId="13587968" w14:textId="77777777" w:rsidR="0087541A" w:rsidRPr="006473B4" w:rsidRDefault="0087541A" w:rsidP="00C12781">
      <w:pPr>
        <w:widowControl w:val="0"/>
        <w:jc w:val="center"/>
        <w:rPr>
          <w:sz w:val="22"/>
          <w:szCs w:val="22"/>
        </w:rPr>
      </w:pPr>
      <w:r w:rsidRPr="006473B4">
        <w:rPr>
          <w:sz w:val="22"/>
          <w:szCs w:val="22"/>
        </w:rPr>
        <w:t>B. Total Event Rates (5 or More Days)</w:t>
      </w:r>
    </w:p>
    <w:p w14:paraId="44363D0F" w14:textId="77777777" w:rsidR="0087541A" w:rsidRPr="006473B4" w:rsidRDefault="0087541A" w:rsidP="00C12781">
      <w:pPr>
        <w:widowControl w:val="0"/>
        <w:rPr>
          <w:sz w:val="22"/>
          <w:szCs w:val="22"/>
        </w:rPr>
      </w:pPr>
    </w:p>
    <w:p w14:paraId="6FD13DB7"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Class I</w:t>
      </w:r>
      <w:r>
        <w:rPr>
          <w:b/>
          <w:sz w:val="22"/>
          <w:szCs w:val="22"/>
          <w:u w:val="single"/>
        </w:rPr>
        <w:tab/>
      </w:r>
      <w:r>
        <w:rPr>
          <w:b/>
          <w:sz w:val="22"/>
          <w:szCs w:val="22"/>
          <w:u w:val="single"/>
        </w:rPr>
        <w:tab/>
        <w:t>Class II</w:t>
      </w:r>
      <w:r w:rsidRPr="006473B4">
        <w:rPr>
          <w:b/>
          <w:sz w:val="22"/>
          <w:szCs w:val="22"/>
          <w:u w:val="single"/>
        </w:rPr>
        <w:tab/>
        <w:t>Class III</w:t>
      </w:r>
      <w:r w:rsidRPr="006473B4">
        <w:rPr>
          <w:b/>
          <w:sz w:val="22"/>
          <w:szCs w:val="22"/>
          <w:u w:val="single"/>
        </w:rPr>
        <w:tab/>
      </w:r>
    </w:p>
    <w:p w14:paraId="49398A71"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3F80FFB8"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A.</w:t>
      </w:r>
      <w:r w:rsidRPr="006473B4">
        <w:rPr>
          <w:sz w:val="22"/>
          <w:szCs w:val="22"/>
          <w:lang w:val="fr-FR"/>
        </w:rPr>
        <w:tab/>
        <w:t xml:space="preserve">1     -    100      </w:t>
      </w:r>
      <w:r w:rsidRPr="006473B4">
        <w:rPr>
          <w:sz w:val="22"/>
          <w:szCs w:val="22"/>
          <w:lang w:val="fr-FR"/>
        </w:rPr>
        <w:tab/>
        <w:t>$95.00</w:t>
      </w:r>
      <w:r w:rsidRPr="006473B4">
        <w:rPr>
          <w:sz w:val="22"/>
          <w:szCs w:val="22"/>
          <w:lang w:val="fr-FR"/>
        </w:rPr>
        <w:tab/>
        <w:t>$170.00</w:t>
      </w:r>
      <w:r w:rsidRPr="006473B4">
        <w:rPr>
          <w:sz w:val="22"/>
          <w:szCs w:val="22"/>
          <w:lang w:val="fr-FR"/>
        </w:rPr>
        <w:tab/>
        <w:t>$300.00</w:t>
      </w:r>
    </w:p>
    <w:p w14:paraId="52DF1A8C"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140.00</w:t>
      </w:r>
      <w:r w:rsidRPr="006473B4">
        <w:rPr>
          <w:sz w:val="22"/>
          <w:szCs w:val="22"/>
          <w:lang w:val="fr-FR"/>
        </w:rPr>
        <w:tab/>
        <w:t>215.00</w:t>
      </w:r>
      <w:r w:rsidRPr="006473B4">
        <w:rPr>
          <w:sz w:val="22"/>
          <w:szCs w:val="22"/>
          <w:lang w:val="fr-FR"/>
        </w:rPr>
        <w:tab/>
        <w:t>360.00</w:t>
      </w:r>
    </w:p>
    <w:p w14:paraId="540A4B7E"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235.00</w:t>
      </w:r>
      <w:r w:rsidRPr="006473B4">
        <w:rPr>
          <w:sz w:val="22"/>
          <w:szCs w:val="22"/>
          <w:lang w:val="fr-FR"/>
        </w:rPr>
        <w:tab/>
        <w:t>355.00</w:t>
      </w:r>
      <w:r w:rsidRPr="006473B4">
        <w:rPr>
          <w:sz w:val="22"/>
          <w:szCs w:val="22"/>
          <w:lang w:val="fr-FR"/>
        </w:rPr>
        <w:tab/>
        <w:t>455.00</w:t>
      </w:r>
    </w:p>
    <w:p w14:paraId="29FF0A6D" w14:textId="77777777" w:rsidR="0087541A" w:rsidRPr="006473B4" w:rsidRDefault="0087541A" w:rsidP="00C12781">
      <w:pPr>
        <w:widowControl w:val="0"/>
        <w:tabs>
          <w:tab w:val="decimal" w:pos="5400"/>
          <w:tab w:val="decimal" w:pos="6840"/>
          <w:tab w:val="decimal" w:pos="8460"/>
        </w:tabs>
        <w:jc w:val="both"/>
        <w:rPr>
          <w:b/>
          <w:sz w:val="22"/>
          <w:szCs w:val="22"/>
          <w:u w:val="single"/>
          <w:lang w:val="fr-FR"/>
        </w:rPr>
      </w:pPr>
    </w:p>
    <w:p w14:paraId="383FAF6C"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     Add 10% to the premium for each Additional Insured (other than the programs sponsor and venue), up to a maximum of $1,000.00.</w:t>
      </w:r>
    </w:p>
    <w:p w14:paraId="7E398212" w14:textId="77777777" w:rsidR="0087541A" w:rsidRPr="006473B4" w:rsidRDefault="0087541A" w:rsidP="00C12781">
      <w:pPr>
        <w:widowControl w:val="0"/>
        <w:tabs>
          <w:tab w:val="decimal" w:pos="5400"/>
          <w:tab w:val="decimal" w:pos="6840"/>
          <w:tab w:val="decimal" w:pos="8460"/>
        </w:tabs>
        <w:jc w:val="both"/>
        <w:rPr>
          <w:b/>
          <w:sz w:val="22"/>
          <w:szCs w:val="22"/>
          <w:u w:val="single"/>
        </w:rPr>
      </w:pPr>
    </w:p>
    <w:p w14:paraId="7F3FE372"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Handling Fee:   $35.00</w:t>
      </w:r>
    </w:p>
    <w:p w14:paraId="510596CE" w14:textId="77777777" w:rsidR="0087541A" w:rsidRPr="006473B4" w:rsidRDefault="0087541A" w:rsidP="00C12781">
      <w:pPr>
        <w:pStyle w:val="Heading1"/>
        <w:rPr>
          <w:b w:val="0"/>
          <w:sz w:val="22"/>
          <w:szCs w:val="22"/>
        </w:rPr>
      </w:pPr>
      <w:r w:rsidRPr="006473B4">
        <w:rPr>
          <w:sz w:val="22"/>
          <w:szCs w:val="22"/>
        </w:rPr>
        <w:br w:type="page"/>
      </w:r>
      <w:r w:rsidRPr="006473B4">
        <w:rPr>
          <w:b w:val="0"/>
          <w:sz w:val="22"/>
          <w:szCs w:val="22"/>
        </w:rPr>
        <w:lastRenderedPageBreak/>
        <w:t>TULIP Class Three Events</w:t>
      </w:r>
    </w:p>
    <w:p w14:paraId="5E77498E" w14:textId="77777777" w:rsidR="0087541A" w:rsidRPr="006473B4" w:rsidRDefault="0087541A" w:rsidP="00C12781">
      <w:pPr>
        <w:pStyle w:val="Heading1"/>
        <w:rPr>
          <w:b w:val="0"/>
          <w:sz w:val="22"/>
          <w:szCs w:val="22"/>
        </w:rPr>
      </w:pPr>
    </w:p>
    <w:p w14:paraId="214DBBEE" w14:textId="77777777" w:rsidR="0087541A" w:rsidRPr="006473B4" w:rsidRDefault="0087541A" w:rsidP="00C12781">
      <w:pPr>
        <w:rPr>
          <w:sz w:val="22"/>
          <w:szCs w:val="22"/>
        </w:rPr>
      </w:pPr>
    </w:p>
    <w:p w14:paraId="3E2F7027" w14:textId="77777777" w:rsidR="0087541A" w:rsidRPr="006473B4" w:rsidRDefault="0087541A" w:rsidP="00C12781">
      <w:pPr>
        <w:rPr>
          <w:sz w:val="22"/>
          <w:szCs w:val="22"/>
        </w:rPr>
      </w:pPr>
    </w:p>
    <w:p w14:paraId="3CEE6814" w14:textId="77777777" w:rsidR="0087541A" w:rsidRPr="006473B4" w:rsidRDefault="0087541A" w:rsidP="00C12781">
      <w:pPr>
        <w:widowControl w:val="0"/>
        <w:jc w:val="both"/>
        <w:rPr>
          <w:sz w:val="22"/>
          <w:szCs w:val="22"/>
        </w:rPr>
      </w:pPr>
      <w:r w:rsidRPr="006473B4">
        <w:rPr>
          <w:sz w:val="22"/>
          <w:szCs w:val="22"/>
        </w:rPr>
        <w:t>Aerobics and Jazzercise Classes or Events</w:t>
      </w:r>
      <w:r w:rsidRPr="006473B4">
        <w:rPr>
          <w:sz w:val="22"/>
          <w:szCs w:val="22"/>
        </w:rPr>
        <w:tab/>
      </w:r>
      <w:r w:rsidRPr="006473B4">
        <w:rPr>
          <w:sz w:val="22"/>
          <w:szCs w:val="22"/>
        </w:rPr>
        <w:tab/>
      </w:r>
      <w:r w:rsidRPr="006473B4">
        <w:rPr>
          <w:sz w:val="22"/>
          <w:szCs w:val="22"/>
        </w:rPr>
        <w:tab/>
      </w:r>
    </w:p>
    <w:p w14:paraId="211B8DED" w14:textId="77777777" w:rsidR="0087541A" w:rsidRPr="006473B4" w:rsidRDefault="0087541A" w:rsidP="00C12781">
      <w:pPr>
        <w:widowControl w:val="0"/>
        <w:jc w:val="both"/>
        <w:rPr>
          <w:sz w:val="22"/>
          <w:szCs w:val="22"/>
        </w:rPr>
      </w:pPr>
      <w:r w:rsidRPr="006473B4">
        <w:rPr>
          <w:sz w:val="22"/>
          <w:szCs w:val="22"/>
        </w:rPr>
        <w:t>Casino and Lounge Shows</w:t>
      </w: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r>
    </w:p>
    <w:p w14:paraId="39207B97" w14:textId="77777777" w:rsidR="0087541A" w:rsidRPr="006473B4" w:rsidRDefault="0087541A" w:rsidP="00C12781">
      <w:pPr>
        <w:widowControl w:val="0"/>
        <w:jc w:val="both"/>
        <w:rPr>
          <w:sz w:val="22"/>
          <w:szCs w:val="22"/>
        </w:rPr>
      </w:pPr>
      <w:r w:rsidRPr="006473B4">
        <w:rPr>
          <w:sz w:val="22"/>
          <w:szCs w:val="22"/>
        </w:rPr>
        <w:t>Cheerleading Events/Competitions (no Pyramids)</w:t>
      </w:r>
    </w:p>
    <w:p w14:paraId="2E321611" w14:textId="77777777" w:rsidR="0087541A" w:rsidRPr="006473B4" w:rsidRDefault="0087541A" w:rsidP="00C12781">
      <w:pPr>
        <w:widowControl w:val="0"/>
        <w:jc w:val="both"/>
        <w:rPr>
          <w:sz w:val="22"/>
          <w:szCs w:val="22"/>
        </w:rPr>
      </w:pPr>
      <w:r w:rsidRPr="006473B4">
        <w:rPr>
          <w:sz w:val="22"/>
          <w:szCs w:val="22"/>
        </w:rPr>
        <w:t>Comedy shows</w:t>
      </w:r>
    </w:p>
    <w:p w14:paraId="52854538" w14:textId="77777777" w:rsidR="0087541A" w:rsidRPr="006473B4" w:rsidRDefault="0087541A" w:rsidP="00C12781">
      <w:pPr>
        <w:widowControl w:val="0"/>
        <w:jc w:val="both"/>
        <w:rPr>
          <w:sz w:val="22"/>
          <w:szCs w:val="22"/>
        </w:rPr>
      </w:pPr>
      <w:r w:rsidRPr="006473B4">
        <w:rPr>
          <w:sz w:val="22"/>
          <w:szCs w:val="22"/>
        </w:rPr>
        <w:t>Concert – Pop Cover Bands</w:t>
      </w:r>
    </w:p>
    <w:p w14:paraId="5DBD5447" w14:textId="77777777" w:rsidR="0087541A" w:rsidRPr="006473B4" w:rsidRDefault="0087541A" w:rsidP="00C12781">
      <w:pPr>
        <w:widowControl w:val="0"/>
        <w:jc w:val="both"/>
        <w:rPr>
          <w:sz w:val="22"/>
          <w:szCs w:val="22"/>
        </w:rPr>
      </w:pPr>
      <w:r w:rsidRPr="006473B4">
        <w:rPr>
          <w:sz w:val="22"/>
          <w:szCs w:val="22"/>
        </w:rPr>
        <w:t>Film Screenings</w:t>
      </w:r>
      <w:r w:rsidRPr="006473B4">
        <w:rPr>
          <w:sz w:val="22"/>
          <w:szCs w:val="22"/>
        </w:rPr>
        <w:tab/>
      </w:r>
      <w:r w:rsidRPr="006473B4">
        <w:rPr>
          <w:sz w:val="22"/>
          <w:szCs w:val="22"/>
        </w:rPr>
        <w:tab/>
      </w:r>
      <w:r w:rsidRPr="006473B4">
        <w:rPr>
          <w:sz w:val="22"/>
          <w:szCs w:val="22"/>
        </w:rPr>
        <w:tab/>
      </w:r>
    </w:p>
    <w:p w14:paraId="435706F4" w14:textId="77777777" w:rsidR="0087541A" w:rsidRPr="006473B4" w:rsidRDefault="0087541A" w:rsidP="00C12781">
      <w:pPr>
        <w:widowControl w:val="0"/>
        <w:jc w:val="both"/>
        <w:rPr>
          <w:sz w:val="22"/>
          <w:szCs w:val="22"/>
        </w:rPr>
      </w:pPr>
      <w:r w:rsidRPr="006473B4">
        <w:rPr>
          <w:sz w:val="22"/>
          <w:szCs w:val="22"/>
        </w:rPr>
        <w:t>Film Showings</w:t>
      </w:r>
    </w:p>
    <w:p w14:paraId="7CB28C56" w14:textId="77777777" w:rsidR="0087541A" w:rsidRPr="006473B4" w:rsidRDefault="0087541A" w:rsidP="00C12781">
      <w:pPr>
        <w:widowControl w:val="0"/>
        <w:jc w:val="both"/>
        <w:rPr>
          <w:sz w:val="22"/>
          <w:szCs w:val="22"/>
        </w:rPr>
      </w:pPr>
      <w:r w:rsidRPr="006473B4">
        <w:rPr>
          <w:sz w:val="22"/>
          <w:szCs w:val="22"/>
        </w:rPr>
        <w:t>Gymnastic Competitions – Spectators Only</w:t>
      </w:r>
      <w:r w:rsidRPr="006473B4">
        <w:rPr>
          <w:sz w:val="22"/>
          <w:szCs w:val="22"/>
        </w:rPr>
        <w:tab/>
      </w:r>
      <w:r w:rsidRPr="006473B4">
        <w:rPr>
          <w:sz w:val="22"/>
          <w:szCs w:val="22"/>
        </w:rPr>
        <w:tab/>
      </w:r>
      <w:r w:rsidRPr="006473B4">
        <w:rPr>
          <w:sz w:val="22"/>
          <w:szCs w:val="22"/>
        </w:rPr>
        <w:tab/>
      </w:r>
      <w:r w:rsidRPr="006473B4">
        <w:rPr>
          <w:sz w:val="22"/>
          <w:szCs w:val="22"/>
        </w:rPr>
        <w:tab/>
      </w:r>
    </w:p>
    <w:p w14:paraId="68BECD4E" w14:textId="77777777" w:rsidR="0087541A" w:rsidRPr="006473B4" w:rsidRDefault="0087541A" w:rsidP="00C12781">
      <w:pPr>
        <w:widowControl w:val="0"/>
        <w:jc w:val="both"/>
        <w:rPr>
          <w:sz w:val="22"/>
          <w:szCs w:val="22"/>
        </w:rPr>
      </w:pPr>
      <w:r w:rsidRPr="006473B4">
        <w:rPr>
          <w:sz w:val="22"/>
          <w:szCs w:val="22"/>
        </w:rPr>
        <w:t>Halloween – Costume Contests</w:t>
      </w:r>
    </w:p>
    <w:p w14:paraId="7AD71228" w14:textId="77777777" w:rsidR="0087541A" w:rsidRPr="006473B4" w:rsidRDefault="0087541A" w:rsidP="00C12781">
      <w:pPr>
        <w:widowControl w:val="0"/>
        <w:jc w:val="both"/>
        <w:rPr>
          <w:sz w:val="22"/>
          <w:szCs w:val="22"/>
        </w:rPr>
      </w:pPr>
      <w:r w:rsidRPr="006473B4">
        <w:rPr>
          <w:sz w:val="22"/>
          <w:szCs w:val="22"/>
        </w:rPr>
        <w:t>Magic Show</w:t>
      </w:r>
    </w:p>
    <w:p w14:paraId="27E08D28" w14:textId="77777777" w:rsidR="0087541A" w:rsidRPr="006473B4" w:rsidRDefault="0087541A" w:rsidP="00C12781">
      <w:pPr>
        <w:widowControl w:val="0"/>
        <w:jc w:val="both"/>
        <w:rPr>
          <w:sz w:val="22"/>
          <w:szCs w:val="22"/>
        </w:rPr>
      </w:pPr>
      <w:r w:rsidRPr="006473B4">
        <w:rPr>
          <w:sz w:val="22"/>
          <w:szCs w:val="22"/>
        </w:rPr>
        <w:t>Old Timer Event</w:t>
      </w:r>
    </w:p>
    <w:p w14:paraId="6C93FE7C" w14:textId="77777777" w:rsidR="0087541A" w:rsidRPr="006473B4" w:rsidRDefault="0087541A" w:rsidP="00C12781">
      <w:pPr>
        <w:widowControl w:val="0"/>
        <w:jc w:val="both"/>
        <w:rPr>
          <w:sz w:val="22"/>
          <w:szCs w:val="22"/>
        </w:rPr>
      </w:pPr>
      <w:r w:rsidRPr="006473B4">
        <w:rPr>
          <w:sz w:val="22"/>
          <w:szCs w:val="22"/>
        </w:rPr>
        <w:t>Play Readings</w:t>
      </w:r>
    </w:p>
    <w:p w14:paraId="0496DBC7" w14:textId="77777777" w:rsidR="0087541A" w:rsidRPr="006473B4" w:rsidRDefault="0087541A" w:rsidP="00C12781">
      <w:pPr>
        <w:widowControl w:val="0"/>
        <w:jc w:val="both"/>
        <w:rPr>
          <w:sz w:val="22"/>
          <w:szCs w:val="22"/>
        </w:rPr>
      </w:pPr>
      <w:r w:rsidRPr="006473B4">
        <w:rPr>
          <w:sz w:val="22"/>
          <w:szCs w:val="22"/>
        </w:rPr>
        <w:t xml:space="preserve">Plays </w:t>
      </w:r>
      <w:r w:rsidRPr="006473B4">
        <w:rPr>
          <w:sz w:val="22"/>
          <w:szCs w:val="22"/>
        </w:rPr>
        <w:tab/>
      </w:r>
      <w:r w:rsidRPr="006473B4">
        <w:rPr>
          <w:sz w:val="22"/>
          <w:szCs w:val="22"/>
        </w:rPr>
        <w:tab/>
      </w:r>
      <w:r w:rsidRPr="006473B4">
        <w:rPr>
          <w:sz w:val="22"/>
          <w:szCs w:val="22"/>
        </w:rPr>
        <w:tab/>
      </w:r>
      <w:r w:rsidRPr="006473B4">
        <w:rPr>
          <w:sz w:val="22"/>
          <w:szCs w:val="22"/>
        </w:rPr>
        <w:tab/>
      </w:r>
    </w:p>
    <w:p w14:paraId="2A7A172B" w14:textId="77777777" w:rsidR="0087541A" w:rsidRPr="006473B4" w:rsidRDefault="0087541A" w:rsidP="00C12781">
      <w:pPr>
        <w:widowControl w:val="0"/>
        <w:jc w:val="both"/>
        <w:rPr>
          <w:sz w:val="22"/>
          <w:szCs w:val="22"/>
        </w:rPr>
      </w:pPr>
      <w:r w:rsidRPr="006473B4">
        <w:rPr>
          <w:sz w:val="22"/>
          <w:szCs w:val="22"/>
        </w:rPr>
        <w:t>Proms</w:t>
      </w:r>
    </w:p>
    <w:p w14:paraId="28D7971A" w14:textId="77777777" w:rsidR="0087541A" w:rsidRPr="006473B4" w:rsidRDefault="0087541A" w:rsidP="00C12781">
      <w:pPr>
        <w:widowControl w:val="0"/>
        <w:jc w:val="both"/>
        <w:rPr>
          <w:sz w:val="22"/>
          <w:szCs w:val="22"/>
        </w:rPr>
      </w:pPr>
      <w:r w:rsidRPr="006473B4">
        <w:rPr>
          <w:sz w:val="22"/>
          <w:szCs w:val="22"/>
        </w:rPr>
        <w:t>Talent Show (No Rap, Hip Hop, Heavy Metal shows)</w:t>
      </w:r>
    </w:p>
    <w:p w14:paraId="71CC890C" w14:textId="77777777" w:rsidR="0087541A" w:rsidRPr="006473B4" w:rsidRDefault="0087541A" w:rsidP="00C12781">
      <w:pPr>
        <w:widowControl w:val="0"/>
        <w:jc w:val="both"/>
        <w:rPr>
          <w:sz w:val="22"/>
          <w:szCs w:val="22"/>
        </w:rPr>
      </w:pPr>
      <w:r w:rsidRPr="006473B4">
        <w:rPr>
          <w:sz w:val="22"/>
          <w:szCs w:val="22"/>
        </w:rPr>
        <w:t>Tap Dancing</w:t>
      </w:r>
    </w:p>
    <w:p w14:paraId="4EB291F0" w14:textId="77777777" w:rsidR="0087541A" w:rsidRPr="006473B4" w:rsidRDefault="0087541A" w:rsidP="00C12781">
      <w:pPr>
        <w:widowControl w:val="0"/>
        <w:jc w:val="both"/>
        <w:rPr>
          <w:sz w:val="22"/>
          <w:szCs w:val="22"/>
        </w:rPr>
      </w:pPr>
      <w:r w:rsidRPr="006473B4">
        <w:rPr>
          <w:sz w:val="22"/>
          <w:szCs w:val="22"/>
        </w:rPr>
        <w:t>Theatrical Stage Performances</w:t>
      </w:r>
      <w:r w:rsidRPr="006473B4">
        <w:rPr>
          <w:sz w:val="22"/>
          <w:szCs w:val="22"/>
        </w:rPr>
        <w:tab/>
      </w:r>
      <w:r w:rsidRPr="006473B4">
        <w:rPr>
          <w:sz w:val="22"/>
          <w:szCs w:val="22"/>
        </w:rPr>
        <w:tab/>
      </w:r>
      <w:r w:rsidRPr="006473B4">
        <w:rPr>
          <w:sz w:val="22"/>
          <w:szCs w:val="22"/>
        </w:rPr>
        <w:tab/>
      </w:r>
      <w:r w:rsidRPr="006473B4">
        <w:rPr>
          <w:sz w:val="22"/>
          <w:szCs w:val="22"/>
        </w:rPr>
        <w:tab/>
      </w:r>
    </w:p>
    <w:p w14:paraId="33957257" w14:textId="77777777" w:rsidR="0087541A" w:rsidRPr="006473B4" w:rsidRDefault="0087541A" w:rsidP="00C12781">
      <w:pPr>
        <w:widowControl w:val="0"/>
        <w:jc w:val="both"/>
        <w:rPr>
          <w:sz w:val="22"/>
          <w:szCs w:val="22"/>
        </w:rPr>
      </w:pPr>
      <w:r w:rsidRPr="006473B4">
        <w:rPr>
          <w:sz w:val="22"/>
          <w:szCs w:val="22"/>
        </w:rPr>
        <w:t>Wine Tasting</w:t>
      </w:r>
    </w:p>
    <w:p w14:paraId="07503865" w14:textId="77777777" w:rsidR="0087541A" w:rsidRPr="006473B4" w:rsidRDefault="0087541A" w:rsidP="00C12781">
      <w:pPr>
        <w:widowControl w:val="0"/>
        <w:jc w:val="both"/>
        <w:rPr>
          <w:sz w:val="22"/>
          <w:szCs w:val="22"/>
        </w:rPr>
      </w:pPr>
      <w:r w:rsidRPr="006473B4">
        <w:rPr>
          <w:sz w:val="22"/>
          <w:szCs w:val="22"/>
        </w:rPr>
        <w:tab/>
      </w:r>
      <w:r w:rsidRPr="006473B4">
        <w:rPr>
          <w:sz w:val="22"/>
          <w:szCs w:val="22"/>
        </w:rPr>
        <w:tab/>
      </w:r>
      <w:r w:rsidRPr="006473B4">
        <w:rPr>
          <w:sz w:val="22"/>
          <w:szCs w:val="22"/>
        </w:rPr>
        <w:tab/>
      </w:r>
      <w:r w:rsidRPr="006473B4">
        <w:rPr>
          <w:sz w:val="22"/>
          <w:szCs w:val="22"/>
        </w:rPr>
        <w:tab/>
      </w:r>
      <w:r w:rsidRPr="006473B4">
        <w:rPr>
          <w:sz w:val="22"/>
          <w:szCs w:val="22"/>
        </w:rPr>
        <w:tab/>
      </w:r>
    </w:p>
    <w:p w14:paraId="2B90246E" w14:textId="77777777" w:rsidR="0087541A" w:rsidRPr="006473B4" w:rsidRDefault="0087541A" w:rsidP="00C12781">
      <w:pPr>
        <w:widowControl w:val="0"/>
        <w:jc w:val="both"/>
        <w:rPr>
          <w:sz w:val="22"/>
          <w:szCs w:val="22"/>
        </w:rPr>
      </w:pPr>
    </w:p>
    <w:p w14:paraId="53D24A1B" w14:textId="77777777" w:rsidR="0087541A" w:rsidRPr="006473B4" w:rsidRDefault="0087541A" w:rsidP="00C12781">
      <w:pPr>
        <w:widowControl w:val="0"/>
        <w:jc w:val="both"/>
        <w:rPr>
          <w:sz w:val="22"/>
          <w:szCs w:val="22"/>
        </w:rPr>
      </w:pPr>
    </w:p>
    <w:p w14:paraId="4571C5D9" w14:textId="77777777" w:rsidR="0087541A" w:rsidRPr="006473B4" w:rsidRDefault="0087541A" w:rsidP="00C12781">
      <w:pPr>
        <w:widowControl w:val="0"/>
        <w:jc w:val="both"/>
        <w:rPr>
          <w:sz w:val="22"/>
          <w:szCs w:val="22"/>
        </w:rPr>
      </w:pPr>
    </w:p>
    <w:p w14:paraId="38C00015" w14:textId="77777777" w:rsidR="0087541A" w:rsidRPr="006473B4" w:rsidRDefault="0087541A" w:rsidP="00C12781">
      <w:pPr>
        <w:widowControl w:val="0"/>
        <w:jc w:val="both"/>
        <w:rPr>
          <w:sz w:val="22"/>
          <w:szCs w:val="22"/>
        </w:rPr>
      </w:pPr>
    </w:p>
    <w:p w14:paraId="38CFEED6" w14:textId="77777777" w:rsidR="0087541A" w:rsidRPr="006473B4" w:rsidRDefault="0087541A" w:rsidP="00C12781">
      <w:pPr>
        <w:widowControl w:val="0"/>
        <w:jc w:val="both"/>
        <w:rPr>
          <w:b/>
          <w:sz w:val="22"/>
          <w:szCs w:val="22"/>
          <w:u w:val="single"/>
        </w:rPr>
      </w:pPr>
      <w:r w:rsidRPr="006473B4">
        <w:rPr>
          <w:b/>
          <w:sz w:val="22"/>
          <w:szCs w:val="22"/>
          <w:u w:val="single"/>
        </w:rPr>
        <w:t xml:space="preserve">TULIP Rating Schedule </w:t>
      </w:r>
    </w:p>
    <w:p w14:paraId="1C0A4CFA" w14:textId="77777777" w:rsidR="0087541A" w:rsidRPr="006473B4" w:rsidRDefault="0087541A" w:rsidP="00C12781">
      <w:pPr>
        <w:widowControl w:val="0"/>
        <w:jc w:val="both"/>
        <w:rPr>
          <w:b/>
          <w:sz w:val="22"/>
          <w:szCs w:val="22"/>
          <w:u w:val="single"/>
        </w:rPr>
      </w:pPr>
    </w:p>
    <w:p w14:paraId="5237E65D" w14:textId="77777777" w:rsidR="0087541A" w:rsidRPr="006473B4" w:rsidRDefault="0087541A" w:rsidP="00C12781">
      <w:pPr>
        <w:widowControl w:val="0"/>
        <w:jc w:val="center"/>
        <w:rPr>
          <w:sz w:val="22"/>
          <w:szCs w:val="22"/>
        </w:rPr>
      </w:pPr>
      <w:r w:rsidRPr="006473B4">
        <w:rPr>
          <w:sz w:val="22"/>
          <w:szCs w:val="22"/>
        </w:rPr>
        <w:t>A. Total Event Rates (1-4 Days)</w:t>
      </w:r>
    </w:p>
    <w:p w14:paraId="458D6BEE" w14:textId="77777777" w:rsidR="0087541A" w:rsidRPr="006473B4" w:rsidRDefault="0087541A" w:rsidP="00C12781">
      <w:pPr>
        <w:widowControl w:val="0"/>
        <w:rPr>
          <w:sz w:val="22"/>
          <w:szCs w:val="22"/>
        </w:rPr>
      </w:pPr>
    </w:p>
    <w:p w14:paraId="5D7263C0"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Class I</w:t>
      </w:r>
      <w:r>
        <w:rPr>
          <w:b/>
          <w:sz w:val="22"/>
          <w:szCs w:val="22"/>
          <w:u w:val="single"/>
        </w:rPr>
        <w:tab/>
      </w:r>
      <w:r>
        <w:rPr>
          <w:b/>
          <w:sz w:val="22"/>
          <w:szCs w:val="22"/>
          <w:u w:val="single"/>
        </w:rPr>
        <w:tab/>
        <w:t>Class II</w:t>
      </w:r>
      <w:r>
        <w:rPr>
          <w:b/>
          <w:sz w:val="22"/>
          <w:szCs w:val="22"/>
          <w:u w:val="single"/>
        </w:rPr>
        <w:tab/>
      </w:r>
      <w:r w:rsidRPr="006473B4">
        <w:rPr>
          <w:b/>
          <w:sz w:val="22"/>
          <w:szCs w:val="22"/>
          <w:u w:val="single"/>
        </w:rPr>
        <w:t>Class III</w:t>
      </w:r>
      <w:r w:rsidRPr="006473B4">
        <w:rPr>
          <w:b/>
          <w:sz w:val="22"/>
          <w:szCs w:val="22"/>
          <w:u w:val="single"/>
        </w:rPr>
        <w:tab/>
      </w:r>
    </w:p>
    <w:p w14:paraId="086991DF"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550DD8AD"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A.</w:t>
      </w:r>
      <w:r w:rsidRPr="006473B4">
        <w:rPr>
          <w:sz w:val="22"/>
          <w:szCs w:val="22"/>
          <w:lang w:val="fr-FR"/>
        </w:rPr>
        <w:tab/>
        <w:t xml:space="preserve">1     -    100      </w:t>
      </w:r>
      <w:r w:rsidRPr="006473B4">
        <w:rPr>
          <w:sz w:val="22"/>
          <w:szCs w:val="22"/>
          <w:lang w:val="fr-FR"/>
        </w:rPr>
        <w:tab/>
        <w:t>$75.00</w:t>
      </w:r>
      <w:r w:rsidRPr="006473B4">
        <w:rPr>
          <w:sz w:val="22"/>
          <w:szCs w:val="22"/>
          <w:lang w:val="fr-FR"/>
        </w:rPr>
        <w:tab/>
        <w:t>$100.00</w:t>
      </w:r>
      <w:r w:rsidRPr="006473B4">
        <w:rPr>
          <w:sz w:val="22"/>
          <w:szCs w:val="22"/>
          <w:lang w:val="fr-FR"/>
        </w:rPr>
        <w:tab/>
        <w:t>$150.00</w:t>
      </w:r>
    </w:p>
    <w:p w14:paraId="0F3E3553"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100.00</w:t>
      </w:r>
      <w:r w:rsidRPr="006473B4">
        <w:rPr>
          <w:sz w:val="22"/>
          <w:szCs w:val="22"/>
          <w:lang w:val="fr-FR"/>
        </w:rPr>
        <w:tab/>
        <w:t>135.00</w:t>
      </w:r>
      <w:r w:rsidRPr="006473B4">
        <w:rPr>
          <w:sz w:val="22"/>
          <w:szCs w:val="22"/>
          <w:lang w:val="fr-FR"/>
        </w:rPr>
        <w:tab/>
        <w:t>200.00</w:t>
      </w:r>
    </w:p>
    <w:p w14:paraId="609067C6"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150.00</w:t>
      </w:r>
      <w:r w:rsidRPr="006473B4">
        <w:rPr>
          <w:sz w:val="22"/>
          <w:szCs w:val="22"/>
          <w:lang w:val="fr-FR"/>
        </w:rPr>
        <w:tab/>
        <w:t>185.00</w:t>
      </w:r>
      <w:r w:rsidRPr="006473B4">
        <w:rPr>
          <w:sz w:val="22"/>
          <w:szCs w:val="22"/>
          <w:lang w:val="fr-FR"/>
        </w:rPr>
        <w:tab/>
        <w:t>310.00</w:t>
      </w:r>
    </w:p>
    <w:p w14:paraId="1EEA00BB" w14:textId="77777777" w:rsidR="0087541A" w:rsidRPr="006473B4" w:rsidRDefault="0087541A" w:rsidP="00C12781">
      <w:pPr>
        <w:widowControl w:val="0"/>
        <w:jc w:val="center"/>
        <w:rPr>
          <w:sz w:val="22"/>
          <w:szCs w:val="22"/>
          <w:lang w:val="fr-FR"/>
        </w:rPr>
      </w:pPr>
    </w:p>
    <w:p w14:paraId="122ACBB2" w14:textId="77777777" w:rsidR="0087541A" w:rsidRPr="006473B4" w:rsidRDefault="0087541A" w:rsidP="00C12781">
      <w:pPr>
        <w:widowControl w:val="0"/>
        <w:jc w:val="center"/>
        <w:rPr>
          <w:sz w:val="22"/>
          <w:szCs w:val="22"/>
        </w:rPr>
      </w:pPr>
      <w:r w:rsidRPr="006473B4">
        <w:rPr>
          <w:sz w:val="22"/>
          <w:szCs w:val="22"/>
        </w:rPr>
        <w:t>B. Total Event Rates (5 or More Days)</w:t>
      </w:r>
    </w:p>
    <w:p w14:paraId="0ED52344" w14:textId="77777777" w:rsidR="0087541A" w:rsidRPr="006473B4" w:rsidRDefault="0087541A" w:rsidP="00C12781">
      <w:pPr>
        <w:widowControl w:val="0"/>
        <w:rPr>
          <w:sz w:val="22"/>
          <w:szCs w:val="22"/>
        </w:rPr>
      </w:pPr>
    </w:p>
    <w:p w14:paraId="21B692A4" w14:textId="77777777" w:rsidR="0087541A" w:rsidRPr="006473B4" w:rsidRDefault="0087541A" w:rsidP="00C12781">
      <w:pPr>
        <w:widowControl w:val="0"/>
        <w:jc w:val="both"/>
        <w:rPr>
          <w:b/>
          <w:sz w:val="22"/>
          <w:szCs w:val="22"/>
          <w:u w:val="single"/>
        </w:rPr>
      </w:pPr>
      <w:r>
        <w:rPr>
          <w:b/>
          <w:sz w:val="22"/>
          <w:szCs w:val="22"/>
          <w:u w:val="single"/>
        </w:rPr>
        <w:t>Daily Attendees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Class I</w:t>
      </w:r>
      <w:r>
        <w:rPr>
          <w:b/>
          <w:sz w:val="22"/>
          <w:szCs w:val="22"/>
          <w:u w:val="single"/>
        </w:rPr>
        <w:tab/>
      </w:r>
      <w:r>
        <w:rPr>
          <w:b/>
          <w:sz w:val="22"/>
          <w:szCs w:val="22"/>
          <w:u w:val="single"/>
        </w:rPr>
        <w:tab/>
        <w:t>Class II</w:t>
      </w:r>
      <w:r w:rsidRPr="006473B4">
        <w:rPr>
          <w:b/>
          <w:sz w:val="22"/>
          <w:szCs w:val="22"/>
          <w:u w:val="single"/>
        </w:rPr>
        <w:tab/>
        <w:t>Class III</w:t>
      </w:r>
      <w:r w:rsidRPr="006473B4">
        <w:rPr>
          <w:b/>
          <w:sz w:val="22"/>
          <w:szCs w:val="22"/>
          <w:u w:val="single"/>
        </w:rPr>
        <w:tab/>
      </w:r>
    </w:p>
    <w:p w14:paraId="74245420" w14:textId="77777777" w:rsidR="0087541A" w:rsidRPr="006473B4" w:rsidRDefault="0087541A" w:rsidP="00C12781">
      <w:pPr>
        <w:widowControl w:val="0"/>
        <w:tabs>
          <w:tab w:val="decimal" w:pos="5400"/>
          <w:tab w:val="decimal" w:pos="6840"/>
          <w:tab w:val="decimal" w:pos="8460"/>
        </w:tabs>
        <w:jc w:val="both"/>
        <w:rPr>
          <w:sz w:val="22"/>
          <w:szCs w:val="22"/>
          <w:lang w:val="fr-FR"/>
        </w:rPr>
      </w:pPr>
      <w:r w:rsidRPr="006473B4">
        <w:rPr>
          <w:sz w:val="22"/>
          <w:szCs w:val="22"/>
          <w:lang w:val="fr-FR"/>
        </w:rPr>
        <w:t>(Spectators/Participants)</w:t>
      </w:r>
    </w:p>
    <w:p w14:paraId="30BC3275"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A.</w:t>
      </w:r>
      <w:r w:rsidRPr="006473B4">
        <w:rPr>
          <w:sz w:val="22"/>
          <w:szCs w:val="22"/>
          <w:lang w:val="fr-FR"/>
        </w:rPr>
        <w:tab/>
        <w:t xml:space="preserve">1     -    100      </w:t>
      </w:r>
      <w:r w:rsidRPr="006473B4">
        <w:rPr>
          <w:sz w:val="22"/>
          <w:szCs w:val="22"/>
          <w:lang w:val="fr-FR"/>
        </w:rPr>
        <w:tab/>
        <w:t>$95.00</w:t>
      </w:r>
      <w:r w:rsidRPr="006473B4">
        <w:rPr>
          <w:sz w:val="22"/>
          <w:szCs w:val="22"/>
          <w:lang w:val="fr-FR"/>
        </w:rPr>
        <w:tab/>
        <w:t>$170.00</w:t>
      </w:r>
      <w:r w:rsidRPr="006473B4">
        <w:rPr>
          <w:sz w:val="22"/>
          <w:szCs w:val="22"/>
          <w:lang w:val="fr-FR"/>
        </w:rPr>
        <w:tab/>
        <w:t>$300.00</w:t>
      </w:r>
    </w:p>
    <w:p w14:paraId="3EE87C75"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B.</w:t>
      </w:r>
      <w:r w:rsidRPr="006473B4">
        <w:rPr>
          <w:sz w:val="22"/>
          <w:szCs w:val="22"/>
          <w:lang w:val="fr-FR"/>
        </w:rPr>
        <w:tab/>
        <w:t xml:space="preserve">101 -    500      </w:t>
      </w:r>
      <w:r w:rsidRPr="006473B4">
        <w:rPr>
          <w:sz w:val="22"/>
          <w:szCs w:val="22"/>
          <w:lang w:val="fr-FR"/>
        </w:rPr>
        <w:tab/>
        <w:t>140.00</w:t>
      </w:r>
      <w:r w:rsidRPr="006473B4">
        <w:rPr>
          <w:sz w:val="22"/>
          <w:szCs w:val="22"/>
          <w:lang w:val="fr-FR"/>
        </w:rPr>
        <w:tab/>
        <w:t>215.00</w:t>
      </w:r>
      <w:r w:rsidRPr="006473B4">
        <w:rPr>
          <w:sz w:val="22"/>
          <w:szCs w:val="22"/>
          <w:lang w:val="fr-FR"/>
        </w:rPr>
        <w:tab/>
        <w:t>360.00</w:t>
      </w:r>
    </w:p>
    <w:p w14:paraId="77FB790E" w14:textId="77777777" w:rsidR="0087541A" w:rsidRPr="006473B4" w:rsidRDefault="0087541A" w:rsidP="00C12781">
      <w:pPr>
        <w:widowControl w:val="0"/>
        <w:tabs>
          <w:tab w:val="left" w:pos="720"/>
          <w:tab w:val="decimal" w:pos="5400"/>
          <w:tab w:val="decimal" w:pos="6840"/>
          <w:tab w:val="decimal" w:pos="8460"/>
        </w:tabs>
        <w:jc w:val="both"/>
        <w:rPr>
          <w:sz w:val="22"/>
          <w:szCs w:val="22"/>
          <w:lang w:val="fr-FR"/>
        </w:rPr>
      </w:pPr>
      <w:r w:rsidRPr="006473B4">
        <w:rPr>
          <w:sz w:val="22"/>
          <w:szCs w:val="22"/>
          <w:lang w:val="fr-FR"/>
        </w:rPr>
        <w:t>C.</w:t>
      </w:r>
      <w:r w:rsidRPr="006473B4">
        <w:rPr>
          <w:sz w:val="22"/>
          <w:szCs w:val="22"/>
          <w:lang w:val="fr-FR"/>
        </w:rPr>
        <w:tab/>
        <w:t xml:space="preserve">501 - 1,500      </w:t>
      </w:r>
      <w:r w:rsidRPr="006473B4">
        <w:rPr>
          <w:sz w:val="22"/>
          <w:szCs w:val="22"/>
          <w:lang w:val="fr-FR"/>
        </w:rPr>
        <w:tab/>
        <w:t>235.00</w:t>
      </w:r>
      <w:r w:rsidRPr="006473B4">
        <w:rPr>
          <w:sz w:val="22"/>
          <w:szCs w:val="22"/>
          <w:lang w:val="fr-FR"/>
        </w:rPr>
        <w:tab/>
        <w:t>355.00</w:t>
      </w:r>
      <w:r w:rsidRPr="006473B4">
        <w:rPr>
          <w:sz w:val="22"/>
          <w:szCs w:val="22"/>
          <w:lang w:val="fr-FR"/>
        </w:rPr>
        <w:tab/>
        <w:t>455.00</w:t>
      </w:r>
    </w:p>
    <w:p w14:paraId="05600527" w14:textId="77777777" w:rsidR="0087541A" w:rsidRPr="006473B4" w:rsidRDefault="0087541A" w:rsidP="00C12781">
      <w:pPr>
        <w:widowControl w:val="0"/>
        <w:tabs>
          <w:tab w:val="decimal" w:pos="5400"/>
          <w:tab w:val="decimal" w:pos="6840"/>
          <w:tab w:val="decimal" w:pos="8460"/>
        </w:tabs>
        <w:jc w:val="both"/>
        <w:rPr>
          <w:b/>
          <w:sz w:val="22"/>
          <w:szCs w:val="22"/>
          <w:u w:val="single"/>
          <w:lang w:val="fr-FR"/>
        </w:rPr>
      </w:pPr>
    </w:p>
    <w:p w14:paraId="4FB24E68"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     Add 10% to the premium for each Additional Insured (other than the programs sponsor and venue), up to a maximum of $1,000.00.</w:t>
      </w:r>
    </w:p>
    <w:p w14:paraId="0676D030" w14:textId="77777777" w:rsidR="0087541A" w:rsidRPr="006473B4" w:rsidRDefault="0087541A" w:rsidP="00C12781">
      <w:pPr>
        <w:widowControl w:val="0"/>
        <w:tabs>
          <w:tab w:val="decimal" w:pos="5400"/>
          <w:tab w:val="decimal" w:pos="6840"/>
          <w:tab w:val="decimal" w:pos="8460"/>
        </w:tabs>
        <w:jc w:val="both"/>
        <w:rPr>
          <w:b/>
          <w:sz w:val="22"/>
          <w:szCs w:val="22"/>
          <w:u w:val="single"/>
        </w:rPr>
      </w:pPr>
    </w:p>
    <w:p w14:paraId="171D8434" w14:textId="77777777" w:rsidR="0087541A" w:rsidRPr="006473B4" w:rsidRDefault="0087541A" w:rsidP="00C12781">
      <w:pPr>
        <w:widowControl w:val="0"/>
        <w:tabs>
          <w:tab w:val="decimal" w:pos="5400"/>
          <w:tab w:val="decimal" w:pos="6840"/>
          <w:tab w:val="decimal" w:pos="8460"/>
        </w:tabs>
        <w:jc w:val="both"/>
        <w:rPr>
          <w:sz w:val="22"/>
          <w:szCs w:val="22"/>
        </w:rPr>
      </w:pPr>
      <w:r w:rsidRPr="006473B4">
        <w:rPr>
          <w:sz w:val="22"/>
          <w:szCs w:val="22"/>
        </w:rPr>
        <w:t>Handling Fee:   $35.00</w:t>
      </w:r>
    </w:p>
    <w:p w14:paraId="62656C4C" w14:textId="77777777" w:rsidR="0087541A" w:rsidRPr="006473B4" w:rsidRDefault="0087541A" w:rsidP="00C12781">
      <w:pPr>
        <w:jc w:val="center"/>
        <w:rPr>
          <w:b/>
          <w:sz w:val="22"/>
          <w:szCs w:val="22"/>
        </w:rPr>
      </w:pPr>
      <w:r w:rsidRPr="006473B4">
        <w:rPr>
          <w:sz w:val="22"/>
          <w:szCs w:val="22"/>
        </w:rPr>
        <w:br w:type="page"/>
      </w:r>
      <w:r>
        <w:rPr>
          <w:sz w:val="22"/>
          <w:szCs w:val="22"/>
        </w:rPr>
        <w:lastRenderedPageBreak/>
        <w:t>“</w:t>
      </w:r>
      <w:r w:rsidRPr="006473B4">
        <w:rPr>
          <w:b/>
          <w:sz w:val="22"/>
          <w:szCs w:val="22"/>
        </w:rPr>
        <w:t xml:space="preserve">EXHIBIT </w:t>
      </w:r>
      <w:r>
        <w:rPr>
          <w:b/>
          <w:sz w:val="22"/>
          <w:szCs w:val="22"/>
        </w:rPr>
        <w:t>B</w:t>
      </w:r>
      <w:r w:rsidRPr="006473B4">
        <w:rPr>
          <w:b/>
          <w:sz w:val="22"/>
          <w:szCs w:val="22"/>
        </w:rPr>
        <w:t>”</w:t>
      </w:r>
    </w:p>
    <w:p w14:paraId="67F87C4B" w14:textId="77777777" w:rsidR="0087541A" w:rsidRDefault="0087541A" w:rsidP="00C12781">
      <w:pPr>
        <w:jc w:val="center"/>
        <w:rPr>
          <w:b/>
          <w:sz w:val="22"/>
          <w:szCs w:val="22"/>
        </w:rPr>
      </w:pPr>
    </w:p>
    <w:p w14:paraId="42C53D89" w14:textId="77777777" w:rsidR="0087541A" w:rsidRDefault="0087541A" w:rsidP="00C12781">
      <w:pPr>
        <w:pStyle w:val="BodyTextIndent2"/>
        <w:jc w:val="center"/>
      </w:pPr>
      <w:r>
        <w:t>INSURANCE REQUIREMENTS- SPECIAL EVENTS INSURANCE</w:t>
      </w:r>
    </w:p>
    <w:p w14:paraId="23D68704" w14:textId="77777777" w:rsidR="0087541A" w:rsidRDefault="0087541A" w:rsidP="00C12781">
      <w:pPr>
        <w:numPr>
          <w:ilvl w:val="0"/>
          <w:numId w:val="2"/>
        </w:numPr>
        <w:overflowPunct/>
        <w:autoSpaceDE/>
        <w:autoSpaceDN/>
        <w:adjustRightInd/>
        <w:textAlignment w:val="auto"/>
        <w:rPr>
          <w:b/>
          <w:bCs/>
        </w:rPr>
      </w:pPr>
      <w:r>
        <w:rPr>
          <w:b/>
          <w:bCs/>
        </w:rPr>
        <w:t>Commercial General Liability</w:t>
      </w:r>
    </w:p>
    <w:p w14:paraId="78065A8C" w14:textId="77777777" w:rsidR="0087541A" w:rsidRDefault="0087541A" w:rsidP="00C12781">
      <w:pPr>
        <w:ind w:left="360"/>
        <w:rPr>
          <w:b/>
          <w:bCs/>
        </w:rPr>
      </w:pPr>
    </w:p>
    <w:p w14:paraId="26CCB29C" w14:textId="77777777" w:rsidR="0087541A" w:rsidRDefault="0087541A" w:rsidP="00C12781">
      <w:pPr>
        <w:numPr>
          <w:ilvl w:val="1"/>
          <w:numId w:val="2"/>
        </w:numPr>
        <w:overflowPunct/>
        <w:autoSpaceDE/>
        <w:autoSpaceDN/>
        <w:adjustRightInd/>
        <w:textAlignment w:val="auto"/>
      </w:pPr>
      <w:r>
        <w:t xml:space="preserve">      Limits of Liability</w:t>
      </w:r>
    </w:p>
    <w:p w14:paraId="15ECC6FE" w14:textId="77777777" w:rsidR="0087541A" w:rsidRDefault="0087541A" w:rsidP="00C12781">
      <w:pPr>
        <w:ind w:left="1080"/>
      </w:pPr>
      <w:r>
        <w:t xml:space="preserve">            Bodily Injury and Property Damage Liability</w:t>
      </w:r>
    </w:p>
    <w:p w14:paraId="379ABA38" w14:textId="77777777" w:rsidR="0087541A" w:rsidRDefault="0087541A" w:rsidP="00C12781">
      <w:pPr>
        <w:ind w:left="1080"/>
      </w:pPr>
      <w:r>
        <w:t xml:space="preserve">            Each Occurrence                                              $1,000,000</w:t>
      </w:r>
    </w:p>
    <w:p w14:paraId="45E6B5CF" w14:textId="77777777" w:rsidR="0087541A" w:rsidRDefault="0087541A" w:rsidP="00C12781">
      <w:pPr>
        <w:ind w:left="1080"/>
      </w:pPr>
      <w:r>
        <w:t xml:space="preserve">            General Aggregate Limit                                 $ 2,000,000</w:t>
      </w:r>
    </w:p>
    <w:p w14:paraId="3ED99A45" w14:textId="77777777" w:rsidR="0087541A" w:rsidRDefault="0087541A" w:rsidP="00C12781">
      <w:pPr>
        <w:ind w:left="1080"/>
      </w:pPr>
      <w:r>
        <w:t xml:space="preserve">             Personal and Adv. Injury</w:t>
      </w:r>
      <w:r>
        <w:tab/>
      </w:r>
      <w:r>
        <w:tab/>
        <w:t xml:space="preserve">                   $ 1,000,000</w:t>
      </w:r>
    </w:p>
    <w:p w14:paraId="3D001B43" w14:textId="77777777" w:rsidR="0087541A" w:rsidRDefault="0087541A" w:rsidP="00C12781">
      <w:pPr>
        <w:ind w:left="1080"/>
      </w:pPr>
      <w:r>
        <w:t xml:space="preserve">             Products/Completed Operations                     $ 1,000,000</w:t>
      </w:r>
    </w:p>
    <w:p w14:paraId="4822BD25" w14:textId="77777777" w:rsidR="0087541A" w:rsidRDefault="0087541A" w:rsidP="00C12781">
      <w:pPr>
        <w:ind w:left="1080"/>
      </w:pPr>
    </w:p>
    <w:p w14:paraId="77BF0C2E" w14:textId="77777777" w:rsidR="0087541A" w:rsidRDefault="0087541A" w:rsidP="00C12781">
      <w:pPr>
        <w:numPr>
          <w:ilvl w:val="1"/>
          <w:numId w:val="2"/>
        </w:numPr>
        <w:overflowPunct/>
        <w:autoSpaceDE/>
        <w:autoSpaceDN/>
        <w:adjustRightInd/>
        <w:textAlignment w:val="auto"/>
      </w:pPr>
      <w:r>
        <w:t xml:space="preserve">       Endorsements Required</w:t>
      </w:r>
    </w:p>
    <w:p w14:paraId="77433572" w14:textId="77777777" w:rsidR="0087541A" w:rsidRDefault="0087541A" w:rsidP="00C12781">
      <w:r>
        <w:t xml:space="preserve">                               City of Miami included as an additional insured (Endorsement is required)</w:t>
      </w:r>
    </w:p>
    <w:p w14:paraId="6866569D" w14:textId="77777777" w:rsidR="0087541A" w:rsidRDefault="0087541A" w:rsidP="00C12781">
      <w:r>
        <w:tab/>
      </w:r>
      <w:r>
        <w:tab/>
        <w:t xml:space="preserve">       Primary Insurance Clause</w:t>
      </w:r>
    </w:p>
    <w:p w14:paraId="3915BD25" w14:textId="77777777" w:rsidR="0087541A" w:rsidRDefault="0087541A" w:rsidP="00C12781">
      <w:r>
        <w:tab/>
      </w:r>
      <w:r>
        <w:tab/>
        <w:t xml:space="preserve">       Contingent and Contractual liability </w:t>
      </w:r>
    </w:p>
    <w:p w14:paraId="120614CD" w14:textId="77777777" w:rsidR="0087541A" w:rsidRDefault="0087541A" w:rsidP="00C12781">
      <w:r>
        <w:tab/>
      </w:r>
      <w:r>
        <w:tab/>
        <w:t xml:space="preserve">       Premises and Operations Liability </w:t>
      </w:r>
    </w:p>
    <w:p w14:paraId="0E58C695" w14:textId="77777777" w:rsidR="0087541A" w:rsidRPr="00A307C9" w:rsidRDefault="0087541A" w:rsidP="00C12781">
      <w:r>
        <w:t xml:space="preserve">            </w:t>
      </w:r>
    </w:p>
    <w:p w14:paraId="7EC6E7E4" w14:textId="77777777" w:rsidR="0087541A" w:rsidRPr="0048699D" w:rsidRDefault="0087541A" w:rsidP="00C12781">
      <w:pPr>
        <w:numPr>
          <w:ilvl w:val="0"/>
          <w:numId w:val="2"/>
        </w:numPr>
        <w:overflowPunct/>
        <w:autoSpaceDE/>
        <w:autoSpaceDN/>
        <w:adjustRightInd/>
        <w:textAlignment w:val="auto"/>
      </w:pPr>
      <w:r>
        <w:rPr>
          <w:b/>
          <w:bCs/>
        </w:rPr>
        <w:t xml:space="preserve">Business Automobile Liability (If Applicable) </w:t>
      </w:r>
    </w:p>
    <w:p w14:paraId="2FBB04A6" w14:textId="77777777" w:rsidR="0087541A" w:rsidRDefault="0087541A" w:rsidP="00C12781">
      <w:pPr>
        <w:ind w:left="360"/>
      </w:pPr>
    </w:p>
    <w:p w14:paraId="34AE20A8" w14:textId="77777777" w:rsidR="0087541A" w:rsidRDefault="0087541A" w:rsidP="00C12781">
      <w:pPr>
        <w:numPr>
          <w:ilvl w:val="1"/>
          <w:numId w:val="2"/>
        </w:numPr>
        <w:overflowPunct/>
        <w:autoSpaceDE/>
        <w:autoSpaceDN/>
        <w:adjustRightInd/>
        <w:textAlignment w:val="auto"/>
      </w:pPr>
      <w:r>
        <w:t xml:space="preserve">       Limits of Liability</w:t>
      </w:r>
    </w:p>
    <w:p w14:paraId="1727AA65" w14:textId="77777777" w:rsidR="0087541A" w:rsidRDefault="0087541A" w:rsidP="00C12781">
      <w:r>
        <w:t xml:space="preserve">                               Bodily Injury and Property Damage Liability</w:t>
      </w:r>
    </w:p>
    <w:p w14:paraId="67C0A49A" w14:textId="77777777" w:rsidR="0087541A" w:rsidRDefault="0087541A" w:rsidP="00C12781">
      <w:r>
        <w:t xml:space="preserve">                               Combined Single Limit</w:t>
      </w:r>
    </w:p>
    <w:p w14:paraId="6477A5D3" w14:textId="77777777" w:rsidR="0087541A" w:rsidRDefault="0087541A" w:rsidP="00C12781">
      <w:r>
        <w:t xml:space="preserve">                               Any Auto</w:t>
      </w:r>
    </w:p>
    <w:p w14:paraId="5D216F7C" w14:textId="77777777" w:rsidR="0087541A" w:rsidRDefault="0087541A" w:rsidP="00C12781">
      <w:r>
        <w:t xml:space="preserve">                               Including Hired, Borrowed or Non-Owned Autos</w:t>
      </w:r>
    </w:p>
    <w:p w14:paraId="66BECE19" w14:textId="77777777" w:rsidR="0087541A" w:rsidRDefault="0087541A" w:rsidP="00C12781">
      <w:r>
        <w:t xml:space="preserve">                               Any One Accident                                          $ 300,000</w:t>
      </w:r>
    </w:p>
    <w:p w14:paraId="40F57E0F" w14:textId="77777777" w:rsidR="0087541A" w:rsidRDefault="0087541A" w:rsidP="00C12781"/>
    <w:p w14:paraId="24F1CB49" w14:textId="77777777" w:rsidR="0087541A" w:rsidRDefault="0087541A" w:rsidP="00C12781">
      <w:pPr>
        <w:numPr>
          <w:ilvl w:val="1"/>
          <w:numId w:val="2"/>
        </w:numPr>
        <w:overflowPunct/>
        <w:autoSpaceDE/>
        <w:autoSpaceDN/>
        <w:adjustRightInd/>
        <w:textAlignment w:val="auto"/>
      </w:pPr>
      <w:r>
        <w:t xml:space="preserve">       Endorsements Required</w:t>
      </w:r>
    </w:p>
    <w:p w14:paraId="6B106E15" w14:textId="77777777" w:rsidR="0087541A" w:rsidRDefault="0087541A" w:rsidP="00C12781">
      <w:r>
        <w:t xml:space="preserve">                               City of Miami included as an Additional Insured</w:t>
      </w:r>
    </w:p>
    <w:p w14:paraId="705C0F2A" w14:textId="77777777" w:rsidR="0087541A" w:rsidRPr="00A307C9" w:rsidRDefault="0087541A" w:rsidP="00C12781">
      <w:r>
        <w:t xml:space="preserve">          </w:t>
      </w:r>
      <w:r>
        <w:tab/>
        <w:t xml:space="preserve">                   </w:t>
      </w:r>
    </w:p>
    <w:p w14:paraId="16BEC20F" w14:textId="77777777" w:rsidR="0087541A" w:rsidRPr="00FC11F1" w:rsidRDefault="0087541A" w:rsidP="00C12781">
      <w:pPr>
        <w:rPr>
          <w:b/>
          <w:bCs/>
        </w:rPr>
      </w:pPr>
      <w:r w:rsidRPr="00FC11F1">
        <w:rPr>
          <w:bCs/>
        </w:rPr>
        <w:t xml:space="preserve">    </w:t>
      </w:r>
      <w:r>
        <w:rPr>
          <w:bCs/>
        </w:rPr>
        <w:t>III.</w:t>
      </w:r>
      <w:r>
        <w:rPr>
          <w:b/>
          <w:bCs/>
        </w:rPr>
        <w:tab/>
        <w:t xml:space="preserve">      </w:t>
      </w:r>
      <w:r w:rsidRPr="00FC11F1">
        <w:rPr>
          <w:b/>
          <w:bCs/>
        </w:rPr>
        <w:t>Worker’s Compensation (IF APPLICABLE)</w:t>
      </w:r>
    </w:p>
    <w:p w14:paraId="2F278068" w14:textId="77777777" w:rsidR="0087541A" w:rsidRDefault="0087541A" w:rsidP="00C12781">
      <w:pPr>
        <w:ind w:left="1155"/>
      </w:pPr>
      <w:r>
        <w:t>Limits of Liability</w:t>
      </w:r>
    </w:p>
    <w:p w14:paraId="1975F026" w14:textId="77777777" w:rsidR="0087541A" w:rsidRDefault="0087541A" w:rsidP="00C12781">
      <w:pPr>
        <w:ind w:left="1155"/>
      </w:pPr>
      <w:r>
        <w:t xml:space="preserve">Statutory-State of Florida </w:t>
      </w:r>
    </w:p>
    <w:p w14:paraId="5C8A9787" w14:textId="77777777" w:rsidR="0087541A" w:rsidRDefault="0087541A" w:rsidP="00C12781">
      <w:pPr>
        <w:ind w:left="1155"/>
      </w:pPr>
      <w:r>
        <w:t>Employer’s Liability</w:t>
      </w:r>
    </w:p>
    <w:p w14:paraId="4BE3F8F3" w14:textId="77777777" w:rsidR="0087541A" w:rsidRDefault="0087541A" w:rsidP="00C12781"/>
    <w:p w14:paraId="03D25321" w14:textId="77777777" w:rsidR="0087541A" w:rsidRDefault="0087541A" w:rsidP="00C12781">
      <w:pPr>
        <w:numPr>
          <w:ilvl w:val="1"/>
          <w:numId w:val="2"/>
        </w:numPr>
        <w:overflowPunct/>
        <w:autoSpaceDE/>
        <w:autoSpaceDN/>
        <w:adjustRightInd/>
        <w:textAlignment w:val="auto"/>
      </w:pPr>
      <w:r>
        <w:t>Limits of Liability</w:t>
      </w:r>
    </w:p>
    <w:p w14:paraId="36CBCC17" w14:textId="77777777" w:rsidR="0087541A" w:rsidRDefault="0087541A" w:rsidP="00C12781">
      <w:pPr>
        <w:ind w:left="1440"/>
      </w:pPr>
      <w:r>
        <w:t>$100,000 for bodily injury caused by an accident, each accident</w:t>
      </w:r>
    </w:p>
    <w:p w14:paraId="4361638D" w14:textId="77777777" w:rsidR="0087541A" w:rsidRDefault="0087541A" w:rsidP="00C12781">
      <w:pPr>
        <w:ind w:left="1440"/>
      </w:pPr>
      <w:r>
        <w:t>$100,000 for bodily injury caused by disease, each employee</w:t>
      </w:r>
    </w:p>
    <w:p w14:paraId="0A34DFDC" w14:textId="77777777" w:rsidR="0087541A" w:rsidRDefault="0087541A" w:rsidP="00C12781">
      <w:r>
        <w:t xml:space="preserve">                        $500,000 for bodily injury caused by disease, policy limit</w:t>
      </w:r>
    </w:p>
    <w:p w14:paraId="297CA0EA" w14:textId="77777777" w:rsidR="0087541A" w:rsidRDefault="0087541A" w:rsidP="00C12781"/>
    <w:p w14:paraId="2D35E802" w14:textId="77777777" w:rsidR="0087541A" w:rsidRDefault="0087541A" w:rsidP="00C12781">
      <w:pPr>
        <w:rPr>
          <w:b/>
        </w:rPr>
      </w:pPr>
      <w:r>
        <w:rPr>
          <w:b/>
        </w:rPr>
        <w:t xml:space="preserve">       </w:t>
      </w:r>
      <w:r>
        <w:t xml:space="preserve"> IV.</w:t>
      </w:r>
      <w:r>
        <w:rPr>
          <w:b/>
        </w:rPr>
        <w:t xml:space="preserve">       Host liquor/Liquor Liability (IF APPLICABLE)</w:t>
      </w:r>
    </w:p>
    <w:p w14:paraId="081254A5" w14:textId="77777777" w:rsidR="0087541A" w:rsidRDefault="0087541A" w:rsidP="00C12781">
      <w:pPr>
        <w:ind w:left="360"/>
        <w:rPr>
          <w:b/>
        </w:rPr>
      </w:pPr>
    </w:p>
    <w:p w14:paraId="4245EF18" w14:textId="77777777" w:rsidR="0087541A" w:rsidRDefault="0087541A" w:rsidP="00C12781">
      <w:pPr>
        <w:numPr>
          <w:ilvl w:val="1"/>
          <w:numId w:val="2"/>
        </w:numPr>
        <w:overflowPunct/>
        <w:autoSpaceDE/>
        <w:autoSpaceDN/>
        <w:adjustRightInd/>
        <w:textAlignment w:val="auto"/>
      </w:pPr>
      <w:r>
        <w:t>Limits of Liability</w:t>
      </w:r>
    </w:p>
    <w:p w14:paraId="0FF24B8E" w14:textId="77777777" w:rsidR="0087541A" w:rsidRDefault="0087541A" w:rsidP="00C12781">
      <w:pPr>
        <w:ind w:left="1440"/>
      </w:pPr>
      <w:r>
        <w:t>Each occurrence</w:t>
      </w:r>
      <w:r>
        <w:tab/>
      </w:r>
      <w:r>
        <w:tab/>
      </w:r>
      <w:r>
        <w:tab/>
      </w:r>
      <w:r>
        <w:tab/>
      </w:r>
      <w:r>
        <w:tab/>
        <w:t>$1,000,000</w:t>
      </w:r>
    </w:p>
    <w:p w14:paraId="5D494646" w14:textId="77777777" w:rsidR="0087541A" w:rsidRPr="00923344" w:rsidRDefault="0087541A" w:rsidP="00C12781">
      <w:pPr>
        <w:ind w:left="1440"/>
      </w:pPr>
      <w:r>
        <w:t>Aggregate</w:t>
      </w:r>
      <w:r>
        <w:tab/>
      </w:r>
      <w:r>
        <w:tab/>
      </w:r>
      <w:r>
        <w:tab/>
      </w:r>
      <w:r>
        <w:tab/>
      </w:r>
      <w:r>
        <w:tab/>
      </w:r>
      <w:r>
        <w:tab/>
        <w:t>$1,000,000</w:t>
      </w:r>
    </w:p>
    <w:p w14:paraId="5F19D467" w14:textId="77777777" w:rsidR="0087541A" w:rsidRDefault="0087541A" w:rsidP="00C12781">
      <w:pPr>
        <w:rPr>
          <w:b/>
        </w:rPr>
      </w:pPr>
    </w:p>
    <w:p w14:paraId="7CF65F9C" w14:textId="77777777" w:rsidR="0087541A" w:rsidRDefault="0087541A" w:rsidP="00C12781">
      <w:pPr>
        <w:rPr>
          <w:b/>
        </w:rPr>
      </w:pPr>
    </w:p>
    <w:p w14:paraId="12BEEEF7" w14:textId="77777777" w:rsidR="0087541A" w:rsidRPr="00EB69FB" w:rsidRDefault="0087541A" w:rsidP="00C12781">
      <w:pPr>
        <w:jc w:val="both"/>
        <w:rPr>
          <w:b/>
        </w:rPr>
      </w:pPr>
      <w:r>
        <w:rPr>
          <w:b/>
        </w:rPr>
        <w:t>The Department of Risk Management reserves the right to solicit additional coverage or higher limits of liability as may be applicable.</w:t>
      </w:r>
    </w:p>
    <w:p w14:paraId="41E246FB" w14:textId="77777777" w:rsidR="0087541A" w:rsidRPr="00EB69FB" w:rsidRDefault="0087541A" w:rsidP="00C12781">
      <w:pPr>
        <w:jc w:val="both"/>
        <w:rPr>
          <w:b/>
        </w:rPr>
      </w:pPr>
      <w:r w:rsidRPr="00EB69FB">
        <w:rPr>
          <w:b/>
        </w:rPr>
        <w:t xml:space="preserve">      </w:t>
      </w:r>
    </w:p>
    <w:p w14:paraId="20C9EF71" w14:textId="77777777" w:rsidR="0087541A" w:rsidRDefault="0087541A" w:rsidP="00C12781">
      <w:pPr>
        <w:jc w:val="both"/>
      </w:pPr>
      <w:r w:rsidRPr="00EB69FB">
        <w:rPr>
          <w:b/>
        </w:rPr>
        <w:t xml:space="preserve">The above policies shall provide the City of Miami with written notice of cancellation or material change from the insurer </w:t>
      </w:r>
      <w:r>
        <w:rPr>
          <w:b/>
        </w:rPr>
        <w:t>in accordance with policy provisions.</w:t>
      </w:r>
      <w:r>
        <w:t xml:space="preserve">       </w:t>
      </w:r>
    </w:p>
    <w:p w14:paraId="7DF376DF" w14:textId="77777777" w:rsidR="0087541A" w:rsidRDefault="0087541A" w:rsidP="00C12781">
      <w:pPr>
        <w:jc w:val="both"/>
      </w:pPr>
      <w:r>
        <w:t xml:space="preserve">      </w:t>
      </w:r>
    </w:p>
    <w:p w14:paraId="00244B64" w14:textId="77777777" w:rsidR="0087541A" w:rsidRDefault="0087541A" w:rsidP="00C12781">
      <w:pPr>
        <w:jc w:val="both"/>
      </w:pPr>
      <w:r>
        <w:t xml:space="preserve">Companies authorized to do business in the State of </w:t>
      </w:r>
      <w:smartTag w:uri="urn:schemas-microsoft-com:office:smarttags" w:element="place">
        <w:smartTag w:uri="urn:schemas-microsoft-com:office:smarttags" w:element="State">
          <w:r>
            <w:t>Florida</w:t>
          </w:r>
        </w:smartTag>
      </w:smartTag>
      <w:r>
        <w:t>, with the following qualifications, shall issue all insurance policies required above:</w:t>
      </w:r>
    </w:p>
    <w:p w14:paraId="0B6CF0E8" w14:textId="77777777" w:rsidR="0087541A" w:rsidRDefault="0087541A" w:rsidP="00C12781">
      <w:pPr>
        <w:jc w:val="both"/>
      </w:pPr>
      <w:r>
        <w:t xml:space="preserve">                                                      </w:t>
      </w:r>
    </w:p>
    <w:p w14:paraId="6D62A2E3" w14:textId="77777777" w:rsidR="0087541A" w:rsidRDefault="0087541A" w:rsidP="00C12781">
      <w:pPr>
        <w:pStyle w:val="BodyTextIndent"/>
        <w:jc w:val="both"/>
      </w:pPr>
      <w:r>
        <w:t>The company must be rated no less than “A-” as to management, and no less than “Class V” as to Financial Strength, by the latest edition of Best’s Insurance Guide, published by A.M. Best Company, Oldwick, New Jersey, or its equivalent. All policies and /or certificates of insurance are subject to review and verification by Risk Management prior to insurance approval.</w:t>
      </w:r>
    </w:p>
    <w:p w14:paraId="7C0FC5EE" w14:textId="77777777" w:rsidR="0087541A" w:rsidRDefault="0087541A" w:rsidP="00C12781">
      <w:pPr>
        <w:pStyle w:val="BodyTextIndent"/>
      </w:pPr>
    </w:p>
    <w:p w14:paraId="0429268A" w14:textId="77777777" w:rsidR="0087541A" w:rsidRDefault="0087541A" w:rsidP="00C12781">
      <w:pPr>
        <w:pStyle w:val="BodyTextIndent"/>
      </w:pPr>
      <w:r>
        <w:t xml:space="preserve">                                                         </w:t>
      </w:r>
    </w:p>
    <w:p w14:paraId="39B81EFA" w14:textId="77777777" w:rsidR="0087541A" w:rsidRDefault="0087541A" w:rsidP="00C12781">
      <w:pPr>
        <w:pStyle w:val="BodyTextIndent"/>
      </w:pPr>
    </w:p>
    <w:p w14:paraId="6789220D" w14:textId="77777777" w:rsidR="0087541A" w:rsidRDefault="0087541A" w:rsidP="00C12781">
      <w:pPr>
        <w:jc w:val="center"/>
        <w:rPr>
          <w:b/>
          <w:sz w:val="22"/>
          <w:szCs w:val="22"/>
        </w:rPr>
      </w:pPr>
    </w:p>
    <w:p w14:paraId="12EC46A2" w14:textId="77777777" w:rsidR="0087541A" w:rsidRPr="006473B4" w:rsidRDefault="0087541A" w:rsidP="00C12781">
      <w:pPr>
        <w:jc w:val="center"/>
        <w:rPr>
          <w:b/>
          <w:sz w:val="22"/>
          <w:szCs w:val="22"/>
        </w:rPr>
      </w:pPr>
      <w:r>
        <w:rPr>
          <w:b/>
          <w:sz w:val="22"/>
          <w:szCs w:val="22"/>
        </w:rPr>
        <w:br w:type="page"/>
      </w:r>
      <w:r>
        <w:rPr>
          <w:sz w:val="22"/>
          <w:szCs w:val="22"/>
        </w:rPr>
        <w:lastRenderedPageBreak/>
        <w:t>“</w:t>
      </w:r>
      <w:r w:rsidRPr="006473B4">
        <w:rPr>
          <w:b/>
          <w:sz w:val="22"/>
          <w:szCs w:val="22"/>
        </w:rPr>
        <w:t xml:space="preserve">EXHIBIT </w:t>
      </w:r>
      <w:r>
        <w:rPr>
          <w:b/>
          <w:sz w:val="22"/>
          <w:szCs w:val="22"/>
        </w:rPr>
        <w:t>C</w:t>
      </w:r>
      <w:r w:rsidRPr="006473B4">
        <w:rPr>
          <w:b/>
          <w:sz w:val="22"/>
          <w:szCs w:val="22"/>
        </w:rPr>
        <w:t>”</w:t>
      </w:r>
    </w:p>
    <w:p w14:paraId="0D5E7CA3" w14:textId="77777777" w:rsidR="0087541A" w:rsidRPr="006473B4" w:rsidRDefault="0087541A" w:rsidP="00C12781">
      <w:pPr>
        <w:jc w:val="center"/>
        <w:rPr>
          <w:b/>
          <w:sz w:val="22"/>
          <w:szCs w:val="22"/>
          <w:u w:val="single"/>
        </w:rPr>
      </w:pPr>
    </w:p>
    <w:p w14:paraId="7CE02D23" w14:textId="77777777" w:rsidR="0087541A" w:rsidRPr="006473B4" w:rsidRDefault="0087541A" w:rsidP="00C12781">
      <w:pPr>
        <w:jc w:val="center"/>
        <w:rPr>
          <w:b/>
          <w:sz w:val="22"/>
          <w:szCs w:val="22"/>
          <w:u w:val="single"/>
        </w:rPr>
      </w:pPr>
    </w:p>
    <w:p w14:paraId="3F309332" w14:textId="77777777" w:rsidR="0087541A" w:rsidRPr="006473B4" w:rsidRDefault="0087541A" w:rsidP="00C12781">
      <w:pPr>
        <w:jc w:val="center"/>
        <w:rPr>
          <w:sz w:val="22"/>
          <w:szCs w:val="22"/>
          <w:u w:val="single"/>
        </w:rPr>
      </w:pPr>
      <w:r w:rsidRPr="006473B4">
        <w:rPr>
          <w:sz w:val="22"/>
          <w:szCs w:val="22"/>
          <w:u w:val="single"/>
        </w:rPr>
        <w:t>In House Equipment*</w:t>
      </w:r>
    </w:p>
    <w:p w14:paraId="458BCC31" w14:textId="77777777" w:rsidR="0087541A" w:rsidRPr="006473B4" w:rsidRDefault="0087541A" w:rsidP="00C12781">
      <w:pPr>
        <w:rPr>
          <w:sz w:val="22"/>
          <w:szCs w:val="22"/>
          <w:u w:val="single"/>
        </w:rPr>
      </w:pPr>
    </w:p>
    <w:p w14:paraId="1F254447" w14:textId="77777777" w:rsidR="0087541A" w:rsidRPr="006473B4" w:rsidRDefault="0087541A" w:rsidP="00C12781">
      <w:pPr>
        <w:tabs>
          <w:tab w:val="left" w:pos="2430"/>
        </w:tabs>
        <w:rPr>
          <w:sz w:val="22"/>
          <w:szCs w:val="22"/>
        </w:rPr>
      </w:pPr>
      <w:r w:rsidRPr="006473B4">
        <w:rPr>
          <w:sz w:val="22"/>
          <w:szCs w:val="22"/>
          <w:u w:val="single"/>
        </w:rPr>
        <w:t>Sound System</w:t>
      </w:r>
    </w:p>
    <w:p w14:paraId="73B90E6A" w14:textId="77777777" w:rsidR="0087541A" w:rsidRPr="006473B4" w:rsidRDefault="0087541A" w:rsidP="00C12781">
      <w:pPr>
        <w:jc w:val="both"/>
        <w:rPr>
          <w:sz w:val="22"/>
          <w:szCs w:val="22"/>
          <w:u w:val="single"/>
        </w:rPr>
      </w:pPr>
    </w:p>
    <w:p w14:paraId="1D6AE24F" w14:textId="77777777" w:rsidR="0087541A" w:rsidRPr="006473B4" w:rsidRDefault="0087541A" w:rsidP="00C12781">
      <w:pPr>
        <w:jc w:val="both"/>
        <w:rPr>
          <w:sz w:val="22"/>
          <w:szCs w:val="22"/>
          <w:u w:val="single"/>
        </w:rPr>
      </w:pPr>
    </w:p>
    <w:p w14:paraId="2878B676" w14:textId="77777777" w:rsidR="0087541A" w:rsidRPr="006473B4" w:rsidRDefault="0087541A" w:rsidP="00C12781">
      <w:pPr>
        <w:ind w:firstLine="720"/>
        <w:jc w:val="both"/>
        <w:rPr>
          <w:sz w:val="22"/>
          <w:szCs w:val="22"/>
        </w:rPr>
      </w:pPr>
      <w:r w:rsidRPr="006473B4">
        <w:rPr>
          <w:sz w:val="22"/>
          <w:szCs w:val="22"/>
        </w:rPr>
        <w:t>Control:</w:t>
      </w:r>
      <w:r w:rsidRPr="006473B4">
        <w:rPr>
          <w:sz w:val="22"/>
          <w:szCs w:val="22"/>
        </w:rPr>
        <w:tab/>
        <w:t>1</w:t>
      </w:r>
      <w:r w:rsidRPr="006473B4">
        <w:rPr>
          <w:sz w:val="22"/>
          <w:szCs w:val="22"/>
        </w:rPr>
        <w:tab/>
        <w:t>Allen &amp; Heath – ML3000-32 System</w:t>
      </w:r>
    </w:p>
    <w:p w14:paraId="39FC8477"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1</w:t>
      </w:r>
      <w:r w:rsidRPr="006473B4">
        <w:rPr>
          <w:sz w:val="22"/>
          <w:szCs w:val="22"/>
        </w:rPr>
        <w:tab/>
        <w:t xml:space="preserve">Cassette Player </w:t>
      </w:r>
    </w:p>
    <w:p w14:paraId="27729A88"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1</w:t>
      </w:r>
      <w:r w:rsidRPr="006473B4">
        <w:rPr>
          <w:sz w:val="22"/>
          <w:szCs w:val="22"/>
        </w:rPr>
        <w:tab/>
      </w:r>
      <w:r>
        <w:rPr>
          <w:sz w:val="22"/>
          <w:szCs w:val="22"/>
        </w:rPr>
        <w:t>Numark Dual CD</w:t>
      </w:r>
      <w:r w:rsidRPr="006473B4">
        <w:rPr>
          <w:sz w:val="22"/>
          <w:szCs w:val="22"/>
        </w:rPr>
        <w:t xml:space="preserve"> Player</w:t>
      </w:r>
    </w:p>
    <w:p w14:paraId="729F09F4" w14:textId="77777777" w:rsidR="0087541A" w:rsidRPr="006473B4" w:rsidRDefault="0087541A" w:rsidP="00C12781">
      <w:pPr>
        <w:jc w:val="both"/>
        <w:rPr>
          <w:sz w:val="22"/>
          <w:szCs w:val="22"/>
        </w:rPr>
      </w:pPr>
    </w:p>
    <w:p w14:paraId="5A4DB878" w14:textId="77777777" w:rsidR="0087541A" w:rsidRPr="006473B4" w:rsidRDefault="0087541A" w:rsidP="00C12781">
      <w:pPr>
        <w:ind w:firstLine="720"/>
        <w:jc w:val="both"/>
        <w:rPr>
          <w:sz w:val="22"/>
          <w:szCs w:val="22"/>
        </w:rPr>
      </w:pPr>
      <w:r w:rsidRPr="006473B4">
        <w:rPr>
          <w:sz w:val="22"/>
          <w:szCs w:val="22"/>
        </w:rPr>
        <w:t>Speakers:</w:t>
      </w:r>
      <w:r w:rsidRPr="006473B4">
        <w:rPr>
          <w:sz w:val="22"/>
          <w:szCs w:val="22"/>
        </w:rPr>
        <w:tab/>
        <w:t>2</w:t>
      </w:r>
      <w:r w:rsidRPr="006473B4">
        <w:rPr>
          <w:sz w:val="22"/>
          <w:szCs w:val="22"/>
        </w:rPr>
        <w:tab/>
        <w:t xml:space="preserve">Sound Physics Labs-TD1sub       Dual 12” subwoofer </w:t>
      </w:r>
    </w:p>
    <w:p w14:paraId="72AAC3E9"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3</w:t>
      </w:r>
      <w:r w:rsidRPr="006473B4">
        <w:rPr>
          <w:sz w:val="22"/>
          <w:szCs w:val="22"/>
        </w:rPr>
        <w:tab/>
        <w:t>Sound Physics Labs-TD1  3-way full range loudspeakers</w:t>
      </w:r>
    </w:p>
    <w:p w14:paraId="1C2AA633"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7</w:t>
      </w:r>
      <w:r w:rsidRPr="006473B4">
        <w:rPr>
          <w:sz w:val="22"/>
          <w:szCs w:val="22"/>
        </w:rPr>
        <w:tab/>
        <w:t xml:space="preserve">Tannoy V-8 8” dual concentric loudspeakers </w:t>
      </w:r>
    </w:p>
    <w:p w14:paraId="2B36C360" w14:textId="77777777" w:rsidR="0087541A" w:rsidRPr="006473B4" w:rsidRDefault="0087541A" w:rsidP="00C12781">
      <w:pPr>
        <w:ind w:left="2160" w:firstLine="720"/>
        <w:jc w:val="both"/>
        <w:rPr>
          <w:sz w:val="22"/>
          <w:szCs w:val="22"/>
        </w:rPr>
      </w:pPr>
      <w:r w:rsidRPr="006473B4">
        <w:rPr>
          <w:sz w:val="22"/>
          <w:szCs w:val="22"/>
        </w:rPr>
        <w:t>(balcony &amp; under balcony)</w:t>
      </w:r>
      <w:r w:rsidRPr="006473B4">
        <w:rPr>
          <w:sz w:val="22"/>
          <w:szCs w:val="22"/>
        </w:rPr>
        <w:tab/>
      </w:r>
    </w:p>
    <w:p w14:paraId="6EF21356"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4</w:t>
      </w:r>
      <w:r w:rsidRPr="006473B4">
        <w:rPr>
          <w:sz w:val="22"/>
          <w:szCs w:val="22"/>
        </w:rPr>
        <w:tab/>
        <w:t>Tannoy V-12</w:t>
      </w:r>
      <w:r w:rsidRPr="006473B4">
        <w:rPr>
          <w:sz w:val="22"/>
          <w:szCs w:val="22"/>
        </w:rPr>
        <w:tab/>
        <w:t xml:space="preserve">12” dual concentric Loudspeakers </w:t>
      </w:r>
    </w:p>
    <w:p w14:paraId="57DCC5CC" w14:textId="77777777" w:rsidR="0087541A" w:rsidRPr="006473B4" w:rsidRDefault="0087541A" w:rsidP="00C12781">
      <w:pPr>
        <w:ind w:left="2160" w:firstLine="720"/>
        <w:jc w:val="both"/>
        <w:rPr>
          <w:sz w:val="22"/>
          <w:szCs w:val="22"/>
        </w:rPr>
      </w:pPr>
      <w:r w:rsidRPr="006473B4">
        <w:rPr>
          <w:sz w:val="22"/>
          <w:szCs w:val="22"/>
        </w:rPr>
        <w:t>(stage monitors)</w:t>
      </w:r>
    </w:p>
    <w:p w14:paraId="4B9D112E" w14:textId="77777777" w:rsidR="0087541A" w:rsidRPr="006473B4" w:rsidRDefault="0087541A" w:rsidP="00C12781">
      <w:pPr>
        <w:jc w:val="both"/>
        <w:rPr>
          <w:sz w:val="22"/>
          <w:szCs w:val="22"/>
        </w:rPr>
      </w:pPr>
    </w:p>
    <w:p w14:paraId="63A8E508" w14:textId="77777777" w:rsidR="0087541A" w:rsidRPr="006473B4" w:rsidRDefault="0087541A" w:rsidP="00C12781">
      <w:pPr>
        <w:ind w:firstLine="720"/>
        <w:jc w:val="both"/>
        <w:rPr>
          <w:sz w:val="22"/>
          <w:szCs w:val="22"/>
        </w:rPr>
      </w:pPr>
      <w:r w:rsidRPr="006473B4">
        <w:rPr>
          <w:sz w:val="22"/>
          <w:szCs w:val="22"/>
        </w:rPr>
        <w:t>Accessories:</w:t>
      </w:r>
    </w:p>
    <w:p w14:paraId="61673D25" w14:textId="77777777" w:rsidR="0087541A" w:rsidRPr="006473B4" w:rsidRDefault="0087541A" w:rsidP="00C12781">
      <w:pPr>
        <w:jc w:val="both"/>
        <w:rPr>
          <w:sz w:val="22"/>
          <w:szCs w:val="22"/>
        </w:rPr>
      </w:pPr>
      <w:r w:rsidRPr="006473B4">
        <w:rPr>
          <w:sz w:val="22"/>
          <w:szCs w:val="22"/>
        </w:rPr>
        <w:tab/>
      </w:r>
      <w:r w:rsidRPr="006473B4">
        <w:rPr>
          <w:sz w:val="22"/>
          <w:szCs w:val="22"/>
        </w:rPr>
        <w:tab/>
      </w:r>
      <w:r w:rsidRPr="006473B4">
        <w:rPr>
          <w:sz w:val="22"/>
          <w:szCs w:val="22"/>
        </w:rPr>
        <w:tab/>
        <w:t>6</w:t>
      </w:r>
      <w:r w:rsidRPr="006473B4">
        <w:rPr>
          <w:sz w:val="22"/>
          <w:szCs w:val="22"/>
        </w:rPr>
        <w:tab/>
        <w:t xml:space="preserve">AKG D770 handheld microphones </w:t>
      </w:r>
    </w:p>
    <w:p w14:paraId="50A19B18" w14:textId="77777777" w:rsidR="0087541A" w:rsidRPr="006473B4" w:rsidRDefault="0087541A" w:rsidP="00C12781">
      <w:pPr>
        <w:jc w:val="both"/>
        <w:rPr>
          <w:sz w:val="22"/>
          <w:szCs w:val="22"/>
        </w:rPr>
      </w:pPr>
      <w:r w:rsidRPr="006473B4">
        <w:rPr>
          <w:sz w:val="22"/>
          <w:szCs w:val="22"/>
        </w:rPr>
        <w:tab/>
      </w:r>
    </w:p>
    <w:p w14:paraId="62C7BBB6" w14:textId="77777777" w:rsidR="0087541A" w:rsidRPr="006473B4" w:rsidRDefault="0087541A" w:rsidP="00C12781">
      <w:pPr>
        <w:jc w:val="both"/>
        <w:rPr>
          <w:sz w:val="22"/>
          <w:szCs w:val="22"/>
        </w:rPr>
      </w:pPr>
      <w:r w:rsidRPr="006473B4">
        <w:rPr>
          <w:sz w:val="22"/>
          <w:szCs w:val="22"/>
          <w:u w:val="single"/>
        </w:rPr>
        <w:t>Light System</w:t>
      </w:r>
    </w:p>
    <w:p w14:paraId="237926B6" w14:textId="77777777" w:rsidR="0087541A" w:rsidRPr="006473B4" w:rsidRDefault="0087541A" w:rsidP="00C12781">
      <w:pPr>
        <w:jc w:val="both"/>
        <w:rPr>
          <w:sz w:val="22"/>
          <w:szCs w:val="22"/>
        </w:rPr>
      </w:pPr>
    </w:p>
    <w:p w14:paraId="79CED5AD" w14:textId="77777777" w:rsidR="0087541A" w:rsidRPr="006473B4" w:rsidRDefault="0087541A" w:rsidP="00C12781">
      <w:pPr>
        <w:ind w:firstLine="720"/>
        <w:jc w:val="both"/>
        <w:rPr>
          <w:sz w:val="22"/>
          <w:szCs w:val="22"/>
        </w:rPr>
      </w:pPr>
      <w:r w:rsidRPr="006473B4">
        <w:rPr>
          <w:sz w:val="22"/>
          <w:szCs w:val="22"/>
        </w:rPr>
        <w:t xml:space="preserve">5 </w:t>
      </w:r>
      <w:r w:rsidRPr="006473B4">
        <w:rPr>
          <w:sz w:val="22"/>
          <w:szCs w:val="22"/>
        </w:rPr>
        <w:tab/>
        <w:t>CYC</w:t>
      </w:r>
    </w:p>
    <w:p w14:paraId="0EE84B95" w14:textId="77777777" w:rsidR="0087541A" w:rsidRPr="006473B4" w:rsidRDefault="0087541A" w:rsidP="00C12781">
      <w:pPr>
        <w:ind w:firstLine="720"/>
        <w:jc w:val="both"/>
        <w:rPr>
          <w:sz w:val="22"/>
          <w:szCs w:val="22"/>
        </w:rPr>
      </w:pPr>
      <w:r w:rsidRPr="006473B4">
        <w:rPr>
          <w:sz w:val="22"/>
          <w:szCs w:val="22"/>
        </w:rPr>
        <w:t xml:space="preserve">2 </w:t>
      </w:r>
      <w:r w:rsidRPr="006473B4">
        <w:rPr>
          <w:sz w:val="22"/>
          <w:szCs w:val="22"/>
        </w:rPr>
        <w:tab/>
        <w:t>Comet Follow Spots</w:t>
      </w:r>
    </w:p>
    <w:p w14:paraId="00A83ED1" w14:textId="77777777" w:rsidR="0087541A" w:rsidRPr="006473B4" w:rsidRDefault="0087541A" w:rsidP="00C12781">
      <w:pPr>
        <w:ind w:firstLine="720"/>
        <w:jc w:val="both"/>
        <w:rPr>
          <w:sz w:val="22"/>
          <w:szCs w:val="22"/>
        </w:rPr>
      </w:pPr>
      <w:r w:rsidRPr="006473B4">
        <w:rPr>
          <w:sz w:val="22"/>
          <w:szCs w:val="22"/>
        </w:rPr>
        <w:t xml:space="preserve">17 </w:t>
      </w:r>
      <w:r w:rsidRPr="006473B4">
        <w:rPr>
          <w:sz w:val="22"/>
          <w:szCs w:val="22"/>
        </w:rPr>
        <w:tab/>
        <w:t>PAR 64</w:t>
      </w:r>
    </w:p>
    <w:p w14:paraId="517E876E" w14:textId="77777777" w:rsidR="0087541A" w:rsidRPr="0087541A" w:rsidRDefault="0087541A" w:rsidP="00C12781">
      <w:pPr>
        <w:ind w:firstLine="720"/>
        <w:jc w:val="both"/>
        <w:rPr>
          <w:sz w:val="22"/>
          <w:szCs w:val="22"/>
          <w:lang w:val="es-PR"/>
        </w:rPr>
      </w:pPr>
      <w:r w:rsidRPr="0087541A">
        <w:rPr>
          <w:sz w:val="22"/>
          <w:szCs w:val="22"/>
          <w:lang w:val="es-PR"/>
        </w:rPr>
        <w:t xml:space="preserve">13 </w:t>
      </w:r>
      <w:r w:rsidRPr="0087541A">
        <w:rPr>
          <w:sz w:val="22"/>
          <w:szCs w:val="22"/>
          <w:lang w:val="es-PR"/>
        </w:rPr>
        <w:tab/>
        <w:t>Altam 360Q (6” x 9”)</w:t>
      </w:r>
    </w:p>
    <w:p w14:paraId="7E1E66F1" w14:textId="77777777" w:rsidR="0087541A" w:rsidRPr="006473B4" w:rsidRDefault="0087541A" w:rsidP="00C12781">
      <w:pPr>
        <w:ind w:firstLine="720"/>
        <w:jc w:val="both"/>
        <w:rPr>
          <w:sz w:val="22"/>
          <w:szCs w:val="22"/>
          <w:lang w:val="es-PR"/>
        </w:rPr>
      </w:pPr>
      <w:r w:rsidRPr="006473B4">
        <w:rPr>
          <w:sz w:val="22"/>
          <w:szCs w:val="22"/>
          <w:lang w:val="es-PR"/>
        </w:rPr>
        <w:t xml:space="preserve">20 </w:t>
      </w:r>
      <w:r w:rsidRPr="006473B4">
        <w:rPr>
          <w:sz w:val="22"/>
          <w:szCs w:val="22"/>
          <w:lang w:val="es-PR"/>
        </w:rPr>
        <w:tab/>
        <w:t>Altam 360Q (6” x 12”)</w:t>
      </w:r>
    </w:p>
    <w:p w14:paraId="6F602B00" w14:textId="77777777" w:rsidR="0087541A" w:rsidRPr="0087541A" w:rsidRDefault="0087541A" w:rsidP="00C12781">
      <w:pPr>
        <w:ind w:firstLine="720"/>
        <w:jc w:val="both"/>
        <w:rPr>
          <w:sz w:val="22"/>
          <w:szCs w:val="22"/>
        </w:rPr>
      </w:pPr>
      <w:r w:rsidRPr="0087541A">
        <w:rPr>
          <w:sz w:val="22"/>
          <w:szCs w:val="22"/>
        </w:rPr>
        <w:t>22</w:t>
      </w:r>
      <w:r w:rsidRPr="0087541A">
        <w:rPr>
          <w:sz w:val="22"/>
          <w:szCs w:val="22"/>
        </w:rPr>
        <w:tab/>
        <w:t>Altman 360 Q (6” x 16”)</w:t>
      </w:r>
    </w:p>
    <w:p w14:paraId="575E9E27" w14:textId="77777777" w:rsidR="0087541A" w:rsidRPr="0087541A" w:rsidRDefault="0087541A" w:rsidP="00C12781">
      <w:pPr>
        <w:pBdr>
          <w:bottom w:val="single" w:sz="12" w:space="1" w:color="auto"/>
        </w:pBdr>
        <w:jc w:val="both"/>
        <w:rPr>
          <w:sz w:val="22"/>
          <w:szCs w:val="22"/>
        </w:rPr>
      </w:pPr>
    </w:p>
    <w:p w14:paraId="63E62172" w14:textId="77777777" w:rsidR="0087541A" w:rsidRPr="006473B4" w:rsidRDefault="0087541A" w:rsidP="00C12781">
      <w:pPr>
        <w:jc w:val="both"/>
        <w:rPr>
          <w:sz w:val="22"/>
          <w:szCs w:val="22"/>
        </w:rPr>
      </w:pPr>
      <w:r w:rsidRPr="006473B4">
        <w:rPr>
          <w:sz w:val="22"/>
          <w:szCs w:val="22"/>
        </w:rPr>
        <w:t>* Not all equipment may be available on the date of the event.</w:t>
      </w:r>
    </w:p>
    <w:p w14:paraId="0E9E061B" w14:textId="77777777" w:rsidR="0087541A" w:rsidRPr="006473B4" w:rsidRDefault="0087541A" w:rsidP="00C12781">
      <w:pPr>
        <w:rPr>
          <w:sz w:val="22"/>
          <w:szCs w:val="22"/>
        </w:rPr>
      </w:pPr>
    </w:p>
    <w:tbl>
      <w:tblPr>
        <w:tblW w:w="6700" w:type="dxa"/>
        <w:tblInd w:w="118" w:type="dxa"/>
        <w:tblLook w:val="04A0" w:firstRow="1" w:lastRow="0" w:firstColumn="1" w:lastColumn="0" w:noHBand="0" w:noVBand="1"/>
      </w:tblPr>
      <w:tblGrid>
        <w:gridCol w:w="2886"/>
        <w:gridCol w:w="1290"/>
        <w:gridCol w:w="1043"/>
        <w:gridCol w:w="1481"/>
        <w:tblGridChange w:id="294">
          <w:tblGrid>
            <w:gridCol w:w="10"/>
            <w:gridCol w:w="2876"/>
            <w:gridCol w:w="10"/>
            <w:gridCol w:w="1280"/>
            <w:gridCol w:w="10"/>
            <w:gridCol w:w="1033"/>
            <w:gridCol w:w="10"/>
            <w:gridCol w:w="1471"/>
            <w:gridCol w:w="10"/>
          </w:tblGrid>
        </w:tblGridChange>
      </w:tblGrid>
      <w:tr w:rsidR="004C3A07" w:rsidRPr="004C3A07" w:rsidDel="002A12B8" w14:paraId="0DA2BD31" w14:textId="242A7622" w:rsidTr="004C3A07">
        <w:trPr>
          <w:trHeight w:val="255"/>
          <w:del w:id="295" w:author="Santana, Yunior" w:date="2021-09-21T09:17:00Z"/>
        </w:trPr>
        <w:tc>
          <w:tcPr>
            <w:tcW w:w="6700" w:type="dxa"/>
            <w:gridSpan w:val="4"/>
            <w:tcBorders>
              <w:top w:val="single" w:sz="8" w:space="0" w:color="auto"/>
              <w:left w:val="single" w:sz="8" w:space="0" w:color="auto"/>
              <w:bottom w:val="single" w:sz="8" w:space="0" w:color="auto"/>
              <w:right w:val="single" w:sz="8" w:space="0" w:color="000000"/>
            </w:tcBorders>
            <w:shd w:val="clear" w:color="000000" w:fill="F2DCDB"/>
            <w:noWrap/>
            <w:vAlign w:val="bottom"/>
            <w:hideMark/>
          </w:tcPr>
          <w:p w14:paraId="5F5CFEAB" w14:textId="7023B02C" w:rsidR="004C3A07" w:rsidRPr="004C3A07" w:rsidDel="002A12B8" w:rsidRDefault="004C3A07" w:rsidP="00C12781">
            <w:pPr>
              <w:overflowPunct/>
              <w:autoSpaceDE/>
              <w:autoSpaceDN/>
              <w:adjustRightInd/>
              <w:jc w:val="center"/>
              <w:textAlignment w:val="auto"/>
              <w:rPr>
                <w:del w:id="296" w:author="Santana, Yunior" w:date="2021-09-21T09:17:00Z"/>
                <w:rFonts w:ascii="Calibri" w:hAnsi="Calibri"/>
                <w:color w:val="000000"/>
                <w:sz w:val="18"/>
                <w:szCs w:val="18"/>
              </w:rPr>
            </w:pPr>
            <w:del w:id="297" w:author="Santana, Yunior" w:date="2021-09-21T09:17:00Z">
              <w:r w:rsidDel="002A12B8">
                <w:rPr>
                  <w:sz w:val="22"/>
                  <w:szCs w:val="22"/>
                </w:rPr>
                <w:delText>Fees:</w:delText>
              </w:r>
            </w:del>
          </w:p>
        </w:tc>
      </w:tr>
      <w:tr w:rsidR="004C3A07" w:rsidRPr="004C3A07" w:rsidDel="002A12B8" w14:paraId="7A6CA835" w14:textId="34A08102" w:rsidTr="004C3A07">
        <w:trPr>
          <w:trHeight w:val="255"/>
          <w:del w:id="298" w:author="Santana, Yunior" w:date="2021-09-21T09:17:00Z"/>
        </w:trPr>
        <w:tc>
          <w:tcPr>
            <w:tcW w:w="2886" w:type="dxa"/>
            <w:tcBorders>
              <w:top w:val="nil"/>
              <w:left w:val="single" w:sz="4" w:space="0" w:color="auto"/>
              <w:bottom w:val="nil"/>
              <w:right w:val="nil"/>
            </w:tcBorders>
            <w:shd w:val="clear" w:color="000000" w:fill="F2DCDB"/>
            <w:noWrap/>
            <w:vAlign w:val="bottom"/>
            <w:hideMark/>
          </w:tcPr>
          <w:p w14:paraId="3740B6D3" w14:textId="5D50FAA7" w:rsidR="004C3A07" w:rsidRPr="004C3A07" w:rsidDel="002A12B8" w:rsidRDefault="004C3A07" w:rsidP="00C12781">
            <w:pPr>
              <w:overflowPunct/>
              <w:autoSpaceDE/>
              <w:autoSpaceDN/>
              <w:adjustRightInd/>
              <w:textAlignment w:val="auto"/>
              <w:rPr>
                <w:del w:id="299" w:author="Santana, Yunior" w:date="2021-09-21T09:17:00Z"/>
                <w:rFonts w:ascii="Calibri" w:hAnsi="Calibri"/>
                <w:color w:val="000000"/>
                <w:sz w:val="18"/>
                <w:szCs w:val="18"/>
              </w:rPr>
            </w:pPr>
            <w:del w:id="300" w:author="Santana, Yunior" w:date="2021-09-21T09:17:00Z">
              <w:r w:rsidRPr="004C3A07" w:rsidDel="002A12B8">
                <w:rPr>
                  <w:rFonts w:ascii="Calibri" w:hAnsi="Calibri"/>
                  <w:color w:val="000000"/>
                  <w:sz w:val="18"/>
                  <w:szCs w:val="18"/>
                </w:rPr>
                <w:delText> </w:delText>
              </w:r>
            </w:del>
          </w:p>
        </w:tc>
        <w:tc>
          <w:tcPr>
            <w:tcW w:w="1290" w:type="dxa"/>
            <w:tcBorders>
              <w:top w:val="nil"/>
              <w:left w:val="nil"/>
              <w:bottom w:val="nil"/>
              <w:right w:val="nil"/>
            </w:tcBorders>
            <w:shd w:val="clear" w:color="000000" w:fill="F2DCDB"/>
            <w:noWrap/>
            <w:vAlign w:val="bottom"/>
            <w:hideMark/>
          </w:tcPr>
          <w:p w14:paraId="48B29511" w14:textId="2B06AE5D" w:rsidR="004C3A07" w:rsidRPr="004C3A07" w:rsidDel="002A12B8" w:rsidRDefault="004C3A07" w:rsidP="00C12781">
            <w:pPr>
              <w:overflowPunct/>
              <w:autoSpaceDE/>
              <w:autoSpaceDN/>
              <w:adjustRightInd/>
              <w:jc w:val="center"/>
              <w:textAlignment w:val="auto"/>
              <w:rPr>
                <w:del w:id="301" w:author="Santana, Yunior" w:date="2021-09-21T09:17:00Z"/>
                <w:rFonts w:ascii="Calibri" w:hAnsi="Calibri"/>
                <w:color w:val="000000"/>
                <w:sz w:val="18"/>
                <w:szCs w:val="18"/>
              </w:rPr>
            </w:pPr>
            <w:del w:id="302" w:author="Santana, Yunior" w:date="2021-09-21T09:17:00Z">
              <w:r w:rsidRPr="004C3A07" w:rsidDel="002A12B8">
                <w:rPr>
                  <w:rFonts w:ascii="Calibri" w:hAnsi="Calibri"/>
                  <w:color w:val="000000"/>
                  <w:sz w:val="18"/>
                  <w:szCs w:val="18"/>
                </w:rPr>
                <w:delText>Cost Unit</w:delText>
              </w:r>
            </w:del>
          </w:p>
        </w:tc>
        <w:tc>
          <w:tcPr>
            <w:tcW w:w="1043" w:type="dxa"/>
            <w:tcBorders>
              <w:top w:val="nil"/>
              <w:left w:val="nil"/>
              <w:bottom w:val="nil"/>
              <w:right w:val="nil"/>
            </w:tcBorders>
            <w:shd w:val="clear" w:color="000000" w:fill="F2DCDB"/>
            <w:noWrap/>
            <w:vAlign w:val="bottom"/>
            <w:hideMark/>
          </w:tcPr>
          <w:p w14:paraId="060D93E8" w14:textId="75D4F585" w:rsidR="004C3A07" w:rsidRPr="004C3A07" w:rsidDel="002A12B8" w:rsidRDefault="004C3A07" w:rsidP="00C12781">
            <w:pPr>
              <w:overflowPunct/>
              <w:autoSpaceDE/>
              <w:autoSpaceDN/>
              <w:adjustRightInd/>
              <w:jc w:val="center"/>
              <w:textAlignment w:val="auto"/>
              <w:rPr>
                <w:del w:id="303" w:author="Santana, Yunior" w:date="2021-09-21T09:17:00Z"/>
                <w:rFonts w:ascii="Calibri" w:hAnsi="Calibri"/>
                <w:color w:val="000000"/>
                <w:sz w:val="18"/>
                <w:szCs w:val="18"/>
              </w:rPr>
            </w:pPr>
            <w:del w:id="304" w:author="Santana, Yunior" w:date="2021-09-21T09:17:00Z">
              <w:r w:rsidRPr="004C3A07" w:rsidDel="002A12B8">
                <w:rPr>
                  <w:rFonts w:ascii="Calibri" w:hAnsi="Calibri"/>
                  <w:color w:val="000000"/>
                  <w:sz w:val="18"/>
                  <w:szCs w:val="18"/>
                </w:rPr>
                <w:delText>Units</w:delText>
              </w:r>
            </w:del>
          </w:p>
        </w:tc>
        <w:tc>
          <w:tcPr>
            <w:tcW w:w="1481" w:type="dxa"/>
            <w:tcBorders>
              <w:top w:val="nil"/>
              <w:left w:val="nil"/>
              <w:bottom w:val="nil"/>
              <w:right w:val="single" w:sz="4" w:space="0" w:color="auto"/>
            </w:tcBorders>
            <w:shd w:val="clear" w:color="000000" w:fill="F2DCDB"/>
            <w:noWrap/>
            <w:vAlign w:val="bottom"/>
            <w:hideMark/>
          </w:tcPr>
          <w:p w14:paraId="51EFDFE1" w14:textId="5F0DEF41" w:rsidR="004C3A07" w:rsidRPr="004C3A07" w:rsidDel="002A12B8" w:rsidRDefault="004C3A07" w:rsidP="00C12781">
            <w:pPr>
              <w:overflowPunct/>
              <w:autoSpaceDE/>
              <w:autoSpaceDN/>
              <w:adjustRightInd/>
              <w:jc w:val="center"/>
              <w:textAlignment w:val="auto"/>
              <w:rPr>
                <w:del w:id="305" w:author="Santana, Yunior" w:date="2021-09-21T09:17:00Z"/>
                <w:rFonts w:ascii="Calibri" w:hAnsi="Calibri"/>
                <w:color w:val="000000"/>
                <w:sz w:val="18"/>
                <w:szCs w:val="18"/>
              </w:rPr>
            </w:pPr>
            <w:del w:id="306" w:author="Santana, Yunior" w:date="2021-09-21T09:17:00Z">
              <w:r w:rsidRPr="004C3A07" w:rsidDel="002A12B8">
                <w:rPr>
                  <w:rFonts w:ascii="Calibri" w:hAnsi="Calibri"/>
                  <w:color w:val="000000"/>
                  <w:sz w:val="18"/>
                  <w:szCs w:val="18"/>
                </w:rPr>
                <w:delText>Total</w:delText>
              </w:r>
            </w:del>
          </w:p>
        </w:tc>
      </w:tr>
      <w:tr w:rsidR="004C3A07" w:rsidRPr="004C3A07" w:rsidDel="002A12B8" w14:paraId="1A3EAB83" w14:textId="68BDFFAF" w:rsidTr="004C3A07">
        <w:trPr>
          <w:trHeight w:val="255"/>
          <w:del w:id="307" w:author="Santana, Yunior" w:date="2021-09-21T09:17:00Z"/>
        </w:trPr>
        <w:tc>
          <w:tcPr>
            <w:tcW w:w="2886" w:type="dxa"/>
            <w:tcBorders>
              <w:top w:val="nil"/>
              <w:left w:val="single" w:sz="4" w:space="0" w:color="auto"/>
              <w:bottom w:val="nil"/>
              <w:right w:val="nil"/>
            </w:tcBorders>
            <w:shd w:val="clear" w:color="000000" w:fill="F2DCDB"/>
            <w:noWrap/>
            <w:vAlign w:val="bottom"/>
            <w:hideMark/>
          </w:tcPr>
          <w:p w14:paraId="357DE18E" w14:textId="55BD1D8B" w:rsidR="004C3A07" w:rsidRPr="004C3A07" w:rsidDel="002A12B8" w:rsidRDefault="004C3A07" w:rsidP="00C12781">
            <w:pPr>
              <w:overflowPunct/>
              <w:autoSpaceDE/>
              <w:autoSpaceDN/>
              <w:adjustRightInd/>
              <w:textAlignment w:val="auto"/>
              <w:rPr>
                <w:del w:id="308" w:author="Santana, Yunior" w:date="2021-09-21T09:17:00Z"/>
                <w:rFonts w:ascii="Calibri" w:hAnsi="Calibri"/>
                <w:color w:val="000000"/>
                <w:sz w:val="18"/>
                <w:szCs w:val="18"/>
              </w:rPr>
            </w:pPr>
            <w:del w:id="309" w:author="Santana, Yunior" w:date="2021-09-21T09:17:00Z">
              <w:r w:rsidRPr="004C3A07" w:rsidDel="002A12B8">
                <w:rPr>
                  <w:rFonts w:ascii="Calibri" w:hAnsi="Calibri"/>
                  <w:color w:val="000000"/>
                  <w:sz w:val="18"/>
                  <w:szCs w:val="18"/>
                </w:rPr>
                <w:delText xml:space="preserve">Profit </w:delText>
              </w:r>
              <w:r w:rsidR="00D031F7" w:rsidDel="002A12B8">
                <w:rPr>
                  <w:rFonts w:ascii="Calibri" w:hAnsi="Calibri"/>
                  <w:color w:val="000000"/>
                  <w:sz w:val="18"/>
                  <w:szCs w:val="18"/>
                </w:rPr>
                <w:delText>2</w:delText>
              </w:r>
              <w:r w:rsidRPr="004C3A07" w:rsidDel="002A12B8">
                <w:rPr>
                  <w:rFonts w:ascii="Calibri" w:hAnsi="Calibri"/>
                  <w:color w:val="000000"/>
                  <w:sz w:val="18"/>
                  <w:szCs w:val="18"/>
                </w:rPr>
                <w:delText xml:space="preserve"> Hours or less</w:delText>
              </w:r>
            </w:del>
          </w:p>
        </w:tc>
        <w:tc>
          <w:tcPr>
            <w:tcW w:w="1290" w:type="dxa"/>
            <w:tcBorders>
              <w:top w:val="nil"/>
              <w:left w:val="nil"/>
              <w:bottom w:val="nil"/>
              <w:right w:val="nil"/>
            </w:tcBorders>
            <w:shd w:val="clear" w:color="000000" w:fill="F2DCDB"/>
            <w:noWrap/>
            <w:vAlign w:val="bottom"/>
            <w:hideMark/>
          </w:tcPr>
          <w:p w14:paraId="3942D86E" w14:textId="09EC05F6" w:rsidR="004C3A07" w:rsidRPr="004C3A07" w:rsidDel="002A12B8" w:rsidRDefault="004C3A07" w:rsidP="00C12781">
            <w:pPr>
              <w:overflowPunct/>
              <w:autoSpaceDE/>
              <w:autoSpaceDN/>
              <w:adjustRightInd/>
              <w:jc w:val="center"/>
              <w:textAlignment w:val="auto"/>
              <w:rPr>
                <w:del w:id="310" w:author="Santana, Yunior" w:date="2021-09-21T09:17:00Z"/>
                <w:rFonts w:ascii="Calibri" w:hAnsi="Calibri"/>
                <w:color w:val="000000"/>
                <w:sz w:val="18"/>
                <w:szCs w:val="18"/>
              </w:rPr>
            </w:pPr>
            <w:del w:id="311" w:author="Santana, Yunior" w:date="2021-09-21T09:17:00Z">
              <w:r w:rsidRPr="004C3A07" w:rsidDel="002A12B8">
                <w:rPr>
                  <w:rFonts w:ascii="Calibri" w:hAnsi="Calibri"/>
                  <w:color w:val="000000"/>
                  <w:sz w:val="18"/>
                  <w:szCs w:val="18"/>
                </w:rPr>
                <w:delText xml:space="preserve">$           682.50 </w:delText>
              </w:r>
            </w:del>
          </w:p>
        </w:tc>
        <w:tc>
          <w:tcPr>
            <w:tcW w:w="1043"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475D79D" w14:textId="1AEE9FE5" w:rsidR="004C3A07" w:rsidRPr="004C3A07" w:rsidDel="002A12B8" w:rsidRDefault="004C3A07" w:rsidP="00C12781">
            <w:pPr>
              <w:overflowPunct/>
              <w:autoSpaceDE/>
              <w:autoSpaceDN/>
              <w:adjustRightInd/>
              <w:jc w:val="center"/>
              <w:textAlignment w:val="auto"/>
              <w:rPr>
                <w:del w:id="312" w:author="Santana, Yunior" w:date="2021-09-21T09:17:00Z"/>
                <w:rFonts w:ascii="Calibri" w:hAnsi="Calibri"/>
                <w:color w:val="000000"/>
                <w:sz w:val="18"/>
                <w:szCs w:val="18"/>
              </w:rPr>
            </w:pPr>
            <w:del w:id="313" w:author="Santana, Yunior" w:date="2021-09-21T09:17:00Z">
              <w:r w:rsidRPr="004C3A07" w:rsidDel="002A12B8">
                <w:rPr>
                  <w:rFonts w:ascii="Calibri" w:hAnsi="Calibri"/>
                  <w:color w:val="000000"/>
                  <w:sz w:val="18"/>
                  <w:szCs w:val="18"/>
                </w:rPr>
                <w:delText>1</w:delText>
              </w:r>
            </w:del>
          </w:p>
        </w:tc>
        <w:tc>
          <w:tcPr>
            <w:tcW w:w="1481" w:type="dxa"/>
            <w:tcBorders>
              <w:top w:val="single" w:sz="4" w:space="0" w:color="auto"/>
              <w:left w:val="nil"/>
              <w:bottom w:val="single" w:sz="4" w:space="0" w:color="auto"/>
              <w:right w:val="single" w:sz="4" w:space="0" w:color="auto"/>
            </w:tcBorders>
            <w:shd w:val="clear" w:color="000000" w:fill="F2DCDB"/>
            <w:noWrap/>
            <w:vAlign w:val="bottom"/>
            <w:hideMark/>
          </w:tcPr>
          <w:p w14:paraId="47DD9234" w14:textId="0E9E44B1" w:rsidR="004C3A07" w:rsidRPr="004C3A07" w:rsidDel="002A12B8" w:rsidRDefault="004C3A07" w:rsidP="00C12781">
            <w:pPr>
              <w:overflowPunct/>
              <w:autoSpaceDE/>
              <w:autoSpaceDN/>
              <w:adjustRightInd/>
              <w:jc w:val="center"/>
              <w:textAlignment w:val="auto"/>
              <w:rPr>
                <w:del w:id="314" w:author="Santana, Yunior" w:date="2021-09-21T09:17:00Z"/>
                <w:rFonts w:ascii="Calibri" w:hAnsi="Calibri"/>
                <w:color w:val="000000"/>
                <w:sz w:val="18"/>
                <w:szCs w:val="18"/>
              </w:rPr>
            </w:pPr>
            <w:del w:id="315" w:author="Santana, Yunior" w:date="2021-09-21T09:17:00Z">
              <w:r w:rsidRPr="004C3A07" w:rsidDel="002A12B8">
                <w:rPr>
                  <w:rFonts w:ascii="Calibri" w:hAnsi="Calibri"/>
                  <w:color w:val="000000"/>
                  <w:sz w:val="18"/>
                  <w:szCs w:val="18"/>
                </w:rPr>
                <w:delText xml:space="preserve"> $              </w:delText>
              </w:r>
              <w:r w:rsidR="00D031F7" w:rsidDel="002A12B8">
                <w:rPr>
                  <w:rFonts w:ascii="Calibri" w:hAnsi="Calibri"/>
                  <w:color w:val="000000"/>
                  <w:sz w:val="18"/>
                  <w:szCs w:val="18"/>
                </w:rPr>
                <w:delText>420.00</w:delText>
              </w:r>
              <w:r w:rsidRPr="004C3A07" w:rsidDel="002A12B8">
                <w:rPr>
                  <w:rFonts w:ascii="Calibri" w:hAnsi="Calibri"/>
                  <w:color w:val="000000"/>
                  <w:sz w:val="18"/>
                  <w:szCs w:val="18"/>
                </w:rPr>
                <w:delText xml:space="preserve"> </w:delText>
              </w:r>
            </w:del>
          </w:p>
        </w:tc>
      </w:tr>
      <w:tr w:rsidR="00C12781" w:rsidRPr="004C3A07" w:rsidDel="002A12B8" w14:paraId="2FBE23D9" w14:textId="3C535599" w:rsidTr="00894D0F">
        <w:trPr>
          <w:trHeight w:val="255"/>
          <w:del w:id="316" w:author="Santana, Yunior" w:date="2021-09-21T09:17:00Z"/>
        </w:trPr>
        <w:tc>
          <w:tcPr>
            <w:tcW w:w="2886" w:type="dxa"/>
            <w:tcBorders>
              <w:top w:val="nil"/>
              <w:left w:val="single" w:sz="4" w:space="0" w:color="auto"/>
              <w:bottom w:val="nil"/>
              <w:right w:val="nil"/>
            </w:tcBorders>
            <w:shd w:val="clear" w:color="000000" w:fill="EBF1DE"/>
            <w:noWrap/>
            <w:vAlign w:val="bottom"/>
            <w:hideMark/>
          </w:tcPr>
          <w:p w14:paraId="7AF1E989" w14:textId="09B604FE" w:rsidR="00C12781" w:rsidRPr="004C3A07" w:rsidDel="002A12B8" w:rsidRDefault="00C12781" w:rsidP="00C12781">
            <w:pPr>
              <w:overflowPunct/>
              <w:autoSpaceDE/>
              <w:autoSpaceDN/>
              <w:adjustRightInd/>
              <w:jc w:val="right"/>
              <w:textAlignment w:val="auto"/>
              <w:rPr>
                <w:del w:id="317" w:author="Santana, Yunior" w:date="2021-09-21T09:17:00Z"/>
                <w:rFonts w:ascii="Calibri" w:hAnsi="Calibri"/>
                <w:color w:val="000000"/>
                <w:sz w:val="18"/>
                <w:szCs w:val="18"/>
              </w:rPr>
            </w:pPr>
            <w:del w:id="318" w:author="Santana, Yunior" w:date="2021-09-21T09:17:00Z">
              <w:r w:rsidRPr="004C3A07" w:rsidDel="002A12B8">
                <w:rPr>
                  <w:rFonts w:ascii="Calibri" w:hAnsi="Calibri"/>
                  <w:color w:val="000000"/>
                  <w:sz w:val="18"/>
                  <w:szCs w:val="18"/>
                </w:rPr>
                <w:delText>Theater Rental Subtotal</w:delText>
              </w:r>
            </w:del>
          </w:p>
        </w:tc>
        <w:tc>
          <w:tcPr>
            <w:tcW w:w="1290" w:type="dxa"/>
            <w:gridSpan w:val="2"/>
            <w:tcBorders>
              <w:top w:val="nil"/>
              <w:left w:val="nil"/>
              <w:bottom w:val="nil"/>
              <w:right w:val="nil"/>
            </w:tcBorders>
            <w:shd w:val="clear" w:color="000000" w:fill="EBF1DE"/>
            <w:noWrap/>
            <w:vAlign w:val="bottom"/>
            <w:hideMark/>
          </w:tcPr>
          <w:p w14:paraId="2D99336B" w14:textId="26EA38F3" w:rsidR="00C12781" w:rsidRPr="004C3A07" w:rsidDel="002A12B8" w:rsidRDefault="00C12781" w:rsidP="00C12781">
            <w:pPr>
              <w:overflowPunct/>
              <w:autoSpaceDE/>
              <w:autoSpaceDN/>
              <w:adjustRightInd/>
              <w:jc w:val="right"/>
              <w:textAlignment w:val="auto"/>
              <w:rPr>
                <w:del w:id="319" w:author="Santana, Yunior" w:date="2021-09-21T09:17:00Z"/>
                <w:rFonts w:ascii="Calibri" w:hAnsi="Calibri"/>
                <w:color w:val="000000"/>
                <w:sz w:val="18"/>
                <w:szCs w:val="18"/>
              </w:rPr>
            </w:pPr>
          </w:p>
        </w:tc>
        <w:tc>
          <w:tcPr>
            <w:tcW w:w="1481" w:type="dxa"/>
            <w:tcBorders>
              <w:top w:val="single" w:sz="4" w:space="0" w:color="auto"/>
              <w:left w:val="nil"/>
              <w:bottom w:val="single" w:sz="4" w:space="0" w:color="auto"/>
              <w:right w:val="single" w:sz="4" w:space="0" w:color="auto"/>
            </w:tcBorders>
            <w:shd w:val="clear" w:color="000000" w:fill="EBF1DE"/>
            <w:noWrap/>
            <w:vAlign w:val="bottom"/>
            <w:hideMark/>
          </w:tcPr>
          <w:p w14:paraId="69565314" w14:textId="0B89B0E1" w:rsidR="00C12781" w:rsidRPr="004C3A07" w:rsidDel="002A12B8" w:rsidRDefault="00C12781" w:rsidP="00C12781">
            <w:pPr>
              <w:overflowPunct/>
              <w:autoSpaceDE/>
              <w:autoSpaceDN/>
              <w:adjustRightInd/>
              <w:textAlignment w:val="auto"/>
              <w:rPr>
                <w:del w:id="320" w:author="Santana, Yunior" w:date="2021-09-21T09:17:00Z"/>
                <w:rFonts w:ascii="Calibri" w:hAnsi="Calibri"/>
                <w:color w:val="000000"/>
                <w:sz w:val="18"/>
                <w:szCs w:val="18"/>
              </w:rPr>
            </w:pPr>
            <w:del w:id="321" w:author="Santana, Yunior" w:date="2021-09-21T09:17:00Z">
              <w:r w:rsidRPr="004C3A07" w:rsidDel="002A12B8">
                <w:rPr>
                  <w:rFonts w:ascii="Calibri" w:hAnsi="Calibri"/>
                  <w:color w:val="000000"/>
                  <w:sz w:val="18"/>
                  <w:szCs w:val="18"/>
                </w:rPr>
                <w:delText xml:space="preserve"> $            420.00 </w:delText>
              </w:r>
            </w:del>
          </w:p>
        </w:tc>
      </w:tr>
      <w:tr w:rsidR="004C3A07" w:rsidRPr="004C3A07" w:rsidDel="002A12B8" w14:paraId="70EE5B89" w14:textId="422E76FE" w:rsidTr="004C3A07">
        <w:trPr>
          <w:trHeight w:val="255"/>
          <w:del w:id="322" w:author="Santana, Yunior" w:date="2021-09-21T09:17:00Z"/>
        </w:trPr>
        <w:tc>
          <w:tcPr>
            <w:tcW w:w="2886" w:type="dxa"/>
            <w:tcBorders>
              <w:top w:val="nil"/>
              <w:left w:val="nil"/>
              <w:bottom w:val="nil"/>
              <w:right w:val="nil"/>
            </w:tcBorders>
            <w:shd w:val="clear" w:color="auto" w:fill="auto"/>
            <w:noWrap/>
            <w:vAlign w:val="bottom"/>
            <w:hideMark/>
          </w:tcPr>
          <w:p w14:paraId="65615E96" w14:textId="64079F58" w:rsidR="004C3A07" w:rsidRPr="004C3A07" w:rsidDel="002A12B8" w:rsidRDefault="004C3A07" w:rsidP="00C12781">
            <w:pPr>
              <w:overflowPunct/>
              <w:autoSpaceDE/>
              <w:autoSpaceDN/>
              <w:adjustRightInd/>
              <w:textAlignment w:val="auto"/>
              <w:rPr>
                <w:del w:id="323" w:author="Santana, Yunior" w:date="2021-09-21T09:17:00Z"/>
                <w:rFonts w:ascii="Calibri" w:hAnsi="Calibri"/>
                <w:color w:val="000000"/>
                <w:sz w:val="18"/>
                <w:szCs w:val="18"/>
              </w:rPr>
            </w:pPr>
          </w:p>
        </w:tc>
        <w:tc>
          <w:tcPr>
            <w:tcW w:w="1290" w:type="dxa"/>
            <w:tcBorders>
              <w:top w:val="nil"/>
              <w:left w:val="nil"/>
              <w:bottom w:val="nil"/>
              <w:right w:val="nil"/>
            </w:tcBorders>
            <w:shd w:val="clear" w:color="auto" w:fill="auto"/>
            <w:noWrap/>
            <w:vAlign w:val="bottom"/>
            <w:hideMark/>
          </w:tcPr>
          <w:p w14:paraId="637681D2" w14:textId="1EB197B7" w:rsidR="004C3A07" w:rsidRPr="004C3A07" w:rsidDel="002A12B8" w:rsidRDefault="004C3A07" w:rsidP="00C12781">
            <w:pPr>
              <w:overflowPunct/>
              <w:autoSpaceDE/>
              <w:autoSpaceDN/>
              <w:adjustRightInd/>
              <w:jc w:val="right"/>
              <w:textAlignment w:val="auto"/>
              <w:rPr>
                <w:del w:id="324" w:author="Santana, Yunior" w:date="2021-09-21T09:17:00Z"/>
                <w:rFonts w:ascii="Calibri" w:hAnsi="Calibri"/>
                <w:color w:val="000000"/>
                <w:sz w:val="18"/>
                <w:szCs w:val="18"/>
              </w:rPr>
            </w:pPr>
            <w:del w:id="325" w:author="Santana, Yunior" w:date="2021-09-21T09:17:00Z">
              <w:r w:rsidRPr="004C3A07" w:rsidDel="002A12B8">
                <w:rPr>
                  <w:rFonts w:ascii="Calibri" w:hAnsi="Calibri"/>
                  <w:color w:val="000000"/>
                  <w:sz w:val="18"/>
                  <w:szCs w:val="18"/>
                </w:rPr>
                <w:delText>Tax 7%</w:delText>
              </w:r>
            </w:del>
          </w:p>
        </w:tc>
        <w:tc>
          <w:tcPr>
            <w:tcW w:w="1043" w:type="dxa"/>
            <w:tcBorders>
              <w:top w:val="nil"/>
              <w:left w:val="nil"/>
              <w:bottom w:val="nil"/>
              <w:right w:val="nil"/>
            </w:tcBorders>
            <w:shd w:val="clear" w:color="auto" w:fill="auto"/>
            <w:noWrap/>
            <w:vAlign w:val="bottom"/>
            <w:hideMark/>
          </w:tcPr>
          <w:p w14:paraId="545F539E" w14:textId="1E160B71" w:rsidR="004C3A07" w:rsidRPr="004C3A07" w:rsidDel="002A12B8" w:rsidRDefault="004C3A07" w:rsidP="00C12781">
            <w:pPr>
              <w:overflowPunct/>
              <w:autoSpaceDE/>
              <w:autoSpaceDN/>
              <w:adjustRightInd/>
              <w:jc w:val="right"/>
              <w:textAlignment w:val="auto"/>
              <w:rPr>
                <w:del w:id="326" w:author="Santana, Yunior" w:date="2021-09-21T09:17:00Z"/>
                <w:rFonts w:ascii="Calibri" w:hAnsi="Calibri"/>
                <w:color w:val="000000"/>
                <w:sz w:val="18"/>
                <w:szCs w:val="18"/>
              </w:rPr>
            </w:pP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17B7AD" w14:textId="79AB782E" w:rsidR="004C3A07" w:rsidRPr="004C3A07" w:rsidDel="002A12B8" w:rsidRDefault="00D031F7" w:rsidP="00C12781">
            <w:pPr>
              <w:overflowPunct/>
              <w:autoSpaceDE/>
              <w:autoSpaceDN/>
              <w:adjustRightInd/>
              <w:jc w:val="center"/>
              <w:textAlignment w:val="auto"/>
              <w:rPr>
                <w:del w:id="327" w:author="Santana, Yunior" w:date="2021-09-21T09:17:00Z"/>
                <w:rFonts w:ascii="Calibri" w:hAnsi="Calibri"/>
                <w:color w:val="000000"/>
                <w:sz w:val="18"/>
                <w:szCs w:val="18"/>
              </w:rPr>
            </w:pPr>
            <w:del w:id="328" w:author="Santana, Yunior" w:date="2021-09-21T09:17:00Z">
              <w:r w:rsidDel="002A12B8">
                <w:rPr>
                  <w:rFonts w:ascii="Calibri" w:hAnsi="Calibri"/>
                  <w:color w:val="000000"/>
                  <w:sz w:val="18"/>
                  <w:szCs w:val="18"/>
                </w:rPr>
                <w:delText>$29.40</w:delText>
              </w:r>
            </w:del>
          </w:p>
        </w:tc>
      </w:tr>
      <w:tr w:rsidR="004C3A07" w:rsidRPr="004C3A07" w:rsidDel="002A12B8" w14:paraId="1A4E7EA9" w14:textId="4A060EE5" w:rsidTr="004C3A07">
        <w:trPr>
          <w:trHeight w:val="255"/>
          <w:del w:id="329" w:author="Santana, Yunior" w:date="2021-09-21T09:17:00Z"/>
        </w:trPr>
        <w:tc>
          <w:tcPr>
            <w:tcW w:w="4176" w:type="dxa"/>
            <w:gridSpan w:val="2"/>
            <w:tcBorders>
              <w:top w:val="nil"/>
              <w:left w:val="nil"/>
              <w:bottom w:val="nil"/>
              <w:right w:val="nil"/>
            </w:tcBorders>
            <w:shd w:val="clear" w:color="auto" w:fill="auto"/>
            <w:noWrap/>
            <w:vAlign w:val="bottom"/>
            <w:hideMark/>
          </w:tcPr>
          <w:p w14:paraId="033A81FF" w14:textId="5B68B53D" w:rsidR="004C3A07" w:rsidRPr="004C3A07" w:rsidDel="002A12B8" w:rsidRDefault="004C3A07" w:rsidP="00C12781">
            <w:pPr>
              <w:overflowPunct/>
              <w:autoSpaceDE/>
              <w:autoSpaceDN/>
              <w:adjustRightInd/>
              <w:jc w:val="right"/>
              <w:textAlignment w:val="auto"/>
              <w:rPr>
                <w:del w:id="330" w:author="Santana, Yunior" w:date="2021-09-21T09:17:00Z"/>
                <w:rFonts w:ascii="Calibri" w:hAnsi="Calibri"/>
                <w:color w:val="000000"/>
                <w:sz w:val="18"/>
                <w:szCs w:val="18"/>
              </w:rPr>
            </w:pPr>
            <w:del w:id="331" w:author="Santana, Yunior" w:date="2021-09-21T09:17:00Z">
              <w:r w:rsidRPr="004C3A07" w:rsidDel="002A12B8">
                <w:rPr>
                  <w:rFonts w:ascii="Calibri" w:hAnsi="Calibri"/>
                  <w:color w:val="000000"/>
                  <w:sz w:val="18"/>
                  <w:szCs w:val="18"/>
                </w:rPr>
                <w:delText>Theater Rental Total</w:delText>
              </w:r>
            </w:del>
          </w:p>
        </w:tc>
        <w:tc>
          <w:tcPr>
            <w:tcW w:w="1043" w:type="dxa"/>
            <w:tcBorders>
              <w:top w:val="nil"/>
              <w:left w:val="nil"/>
              <w:bottom w:val="nil"/>
              <w:right w:val="nil"/>
            </w:tcBorders>
            <w:shd w:val="clear" w:color="auto" w:fill="auto"/>
            <w:noWrap/>
            <w:vAlign w:val="bottom"/>
            <w:hideMark/>
          </w:tcPr>
          <w:p w14:paraId="7699C469" w14:textId="5AFDBC27" w:rsidR="004C3A07" w:rsidRPr="004C3A07" w:rsidDel="002A12B8" w:rsidRDefault="004C3A07" w:rsidP="00C12781">
            <w:pPr>
              <w:overflowPunct/>
              <w:autoSpaceDE/>
              <w:autoSpaceDN/>
              <w:adjustRightInd/>
              <w:jc w:val="right"/>
              <w:textAlignment w:val="auto"/>
              <w:rPr>
                <w:del w:id="332" w:author="Santana, Yunior" w:date="2021-09-21T09:17:00Z"/>
                <w:rFonts w:ascii="Calibri" w:hAnsi="Calibri"/>
                <w:color w:val="000000"/>
                <w:sz w:val="18"/>
                <w:szCs w:val="18"/>
              </w:rPr>
            </w:pPr>
          </w:p>
        </w:tc>
        <w:tc>
          <w:tcPr>
            <w:tcW w:w="1481" w:type="dxa"/>
            <w:tcBorders>
              <w:top w:val="nil"/>
              <w:left w:val="single" w:sz="4" w:space="0" w:color="auto"/>
              <w:bottom w:val="nil"/>
              <w:right w:val="single" w:sz="4" w:space="0" w:color="auto"/>
            </w:tcBorders>
            <w:shd w:val="clear" w:color="auto" w:fill="auto"/>
            <w:noWrap/>
            <w:vAlign w:val="bottom"/>
            <w:hideMark/>
          </w:tcPr>
          <w:p w14:paraId="0410F9DE" w14:textId="3F9ECC07" w:rsidR="004C3A07" w:rsidRPr="004C3A07" w:rsidDel="002A12B8" w:rsidRDefault="00D031F7" w:rsidP="00C12781">
            <w:pPr>
              <w:overflowPunct/>
              <w:autoSpaceDE/>
              <w:autoSpaceDN/>
              <w:adjustRightInd/>
              <w:textAlignment w:val="auto"/>
              <w:rPr>
                <w:del w:id="333" w:author="Santana, Yunior" w:date="2021-09-21T09:17:00Z"/>
                <w:rFonts w:ascii="Calibri" w:hAnsi="Calibri"/>
                <w:color w:val="000000"/>
                <w:sz w:val="18"/>
                <w:szCs w:val="18"/>
              </w:rPr>
            </w:pPr>
            <w:del w:id="334" w:author="Santana, Yunior" w:date="2021-09-21T09:17:00Z">
              <w:r w:rsidDel="002A12B8">
                <w:rPr>
                  <w:rFonts w:ascii="Calibri" w:hAnsi="Calibri"/>
                  <w:color w:val="000000"/>
                  <w:sz w:val="18"/>
                  <w:szCs w:val="18"/>
                </w:rPr>
                <w:delText>$449.40</w:delText>
              </w:r>
            </w:del>
          </w:p>
        </w:tc>
      </w:tr>
      <w:tr w:rsidR="004C3A07" w:rsidRPr="004C3A07" w:rsidDel="002A12B8" w14:paraId="27CCA021" w14:textId="2FB62961" w:rsidTr="004C3A07">
        <w:trPr>
          <w:trHeight w:val="255"/>
          <w:del w:id="335" w:author="Santana, Yunior" w:date="2021-09-21T09:17:00Z"/>
        </w:trPr>
        <w:tc>
          <w:tcPr>
            <w:tcW w:w="6700" w:type="dxa"/>
            <w:gridSpan w:val="4"/>
            <w:tcBorders>
              <w:top w:val="single" w:sz="8" w:space="0" w:color="auto"/>
              <w:left w:val="single" w:sz="8" w:space="0" w:color="auto"/>
              <w:bottom w:val="single" w:sz="8" w:space="0" w:color="auto"/>
              <w:right w:val="single" w:sz="8" w:space="0" w:color="000000"/>
            </w:tcBorders>
            <w:shd w:val="clear" w:color="000000" w:fill="DAEEF3"/>
            <w:noWrap/>
            <w:vAlign w:val="bottom"/>
            <w:hideMark/>
          </w:tcPr>
          <w:p w14:paraId="5CA101BD" w14:textId="055BD990" w:rsidR="004C3A07" w:rsidRPr="004C3A07" w:rsidDel="002A12B8" w:rsidRDefault="004C3A07" w:rsidP="00C12781">
            <w:pPr>
              <w:overflowPunct/>
              <w:autoSpaceDE/>
              <w:autoSpaceDN/>
              <w:adjustRightInd/>
              <w:jc w:val="center"/>
              <w:textAlignment w:val="auto"/>
              <w:rPr>
                <w:del w:id="336" w:author="Santana, Yunior" w:date="2021-09-21T09:17:00Z"/>
                <w:rFonts w:ascii="Calibri" w:hAnsi="Calibri"/>
                <w:color w:val="000000"/>
                <w:sz w:val="18"/>
                <w:szCs w:val="18"/>
              </w:rPr>
            </w:pPr>
            <w:del w:id="337" w:author="Santana, Yunior" w:date="2021-09-21T09:17:00Z">
              <w:r w:rsidRPr="004C3A07" w:rsidDel="002A12B8">
                <w:rPr>
                  <w:rFonts w:ascii="Calibri" w:hAnsi="Calibri"/>
                  <w:color w:val="000000"/>
                  <w:sz w:val="18"/>
                  <w:szCs w:val="18"/>
                </w:rPr>
                <w:delText>In-House sound or light technician</w:delText>
              </w:r>
            </w:del>
          </w:p>
        </w:tc>
      </w:tr>
      <w:tr w:rsidR="004C3A07" w:rsidRPr="004C3A07" w:rsidDel="002A12B8" w14:paraId="369A9824" w14:textId="6CA35A68" w:rsidTr="004C3A07">
        <w:trPr>
          <w:trHeight w:val="255"/>
          <w:del w:id="338" w:author="Santana, Yunior" w:date="2021-09-21T09:17:00Z"/>
        </w:trPr>
        <w:tc>
          <w:tcPr>
            <w:tcW w:w="2886" w:type="dxa"/>
            <w:tcBorders>
              <w:top w:val="nil"/>
              <w:left w:val="single" w:sz="4" w:space="0" w:color="auto"/>
              <w:bottom w:val="nil"/>
              <w:right w:val="nil"/>
            </w:tcBorders>
            <w:shd w:val="clear" w:color="000000" w:fill="DAEEF3"/>
            <w:noWrap/>
            <w:vAlign w:val="bottom"/>
            <w:hideMark/>
          </w:tcPr>
          <w:p w14:paraId="7027DE1D" w14:textId="09FDC71C" w:rsidR="004C3A07" w:rsidRPr="004C3A07" w:rsidDel="002A12B8" w:rsidRDefault="004C3A07" w:rsidP="00C12781">
            <w:pPr>
              <w:overflowPunct/>
              <w:autoSpaceDE/>
              <w:autoSpaceDN/>
              <w:adjustRightInd/>
              <w:textAlignment w:val="auto"/>
              <w:rPr>
                <w:del w:id="339" w:author="Santana, Yunior" w:date="2021-09-21T09:17:00Z"/>
                <w:rFonts w:ascii="Calibri" w:hAnsi="Calibri"/>
                <w:color w:val="000000"/>
                <w:sz w:val="18"/>
                <w:szCs w:val="18"/>
              </w:rPr>
            </w:pPr>
            <w:del w:id="340" w:author="Santana, Yunior" w:date="2021-09-21T09:17:00Z">
              <w:r w:rsidRPr="004C3A07" w:rsidDel="002A12B8">
                <w:rPr>
                  <w:rFonts w:ascii="Calibri" w:hAnsi="Calibri"/>
                  <w:color w:val="000000"/>
                  <w:sz w:val="18"/>
                  <w:szCs w:val="18"/>
                </w:rPr>
                <w:delText> </w:delText>
              </w:r>
            </w:del>
          </w:p>
        </w:tc>
        <w:tc>
          <w:tcPr>
            <w:tcW w:w="1290" w:type="dxa"/>
            <w:tcBorders>
              <w:top w:val="nil"/>
              <w:left w:val="nil"/>
              <w:bottom w:val="nil"/>
              <w:right w:val="nil"/>
            </w:tcBorders>
            <w:shd w:val="clear" w:color="000000" w:fill="DAEEF3"/>
            <w:noWrap/>
            <w:vAlign w:val="bottom"/>
            <w:hideMark/>
          </w:tcPr>
          <w:p w14:paraId="4480ED5B" w14:textId="21674B7A" w:rsidR="004C3A07" w:rsidRPr="004C3A07" w:rsidDel="002A12B8" w:rsidRDefault="004C3A07" w:rsidP="00C12781">
            <w:pPr>
              <w:overflowPunct/>
              <w:autoSpaceDE/>
              <w:autoSpaceDN/>
              <w:adjustRightInd/>
              <w:jc w:val="center"/>
              <w:textAlignment w:val="auto"/>
              <w:rPr>
                <w:del w:id="341" w:author="Santana, Yunior" w:date="2021-09-21T09:17:00Z"/>
                <w:rFonts w:ascii="Calibri" w:hAnsi="Calibri"/>
                <w:color w:val="000000"/>
                <w:sz w:val="18"/>
                <w:szCs w:val="18"/>
              </w:rPr>
            </w:pPr>
            <w:del w:id="342" w:author="Santana, Yunior" w:date="2021-09-21T09:17:00Z">
              <w:r w:rsidRPr="004C3A07" w:rsidDel="002A12B8">
                <w:rPr>
                  <w:rFonts w:ascii="Calibri" w:hAnsi="Calibri"/>
                  <w:color w:val="000000"/>
                  <w:sz w:val="18"/>
                  <w:szCs w:val="18"/>
                </w:rPr>
                <w:delText>Cost Unit</w:delText>
              </w:r>
            </w:del>
          </w:p>
        </w:tc>
        <w:tc>
          <w:tcPr>
            <w:tcW w:w="1043" w:type="dxa"/>
            <w:tcBorders>
              <w:top w:val="nil"/>
              <w:left w:val="nil"/>
              <w:bottom w:val="nil"/>
              <w:right w:val="nil"/>
            </w:tcBorders>
            <w:shd w:val="clear" w:color="000000" w:fill="DAEEF3"/>
            <w:noWrap/>
            <w:vAlign w:val="bottom"/>
            <w:hideMark/>
          </w:tcPr>
          <w:p w14:paraId="211E886A" w14:textId="01DC6221" w:rsidR="004C3A07" w:rsidRPr="004C3A07" w:rsidDel="002A12B8" w:rsidRDefault="004C3A07" w:rsidP="00C12781">
            <w:pPr>
              <w:overflowPunct/>
              <w:autoSpaceDE/>
              <w:autoSpaceDN/>
              <w:adjustRightInd/>
              <w:jc w:val="center"/>
              <w:textAlignment w:val="auto"/>
              <w:rPr>
                <w:del w:id="343" w:author="Santana, Yunior" w:date="2021-09-21T09:17:00Z"/>
                <w:rFonts w:ascii="Calibri" w:hAnsi="Calibri"/>
                <w:color w:val="000000"/>
                <w:sz w:val="18"/>
                <w:szCs w:val="18"/>
              </w:rPr>
            </w:pPr>
            <w:del w:id="344" w:author="Santana, Yunior" w:date="2021-09-21T09:17:00Z">
              <w:r w:rsidRPr="004C3A07" w:rsidDel="002A12B8">
                <w:rPr>
                  <w:rFonts w:ascii="Calibri" w:hAnsi="Calibri"/>
                  <w:color w:val="000000"/>
                  <w:sz w:val="18"/>
                  <w:szCs w:val="18"/>
                </w:rPr>
                <w:delText>Units</w:delText>
              </w:r>
            </w:del>
          </w:p>
        </w:tc>
        <w:tc>
          <w:tcPr>
            <w:tcW w:w="1481" w:type="dxa"/>
            <w:tcBorders>
              <w:top w:val="nil"/>
              <w:left w:val="nil"/>
              <w:bottom w:val="nil"/>
              <w:right w:val="single" w:sz="4" w:space="0" w:color="auto"/>
            </w:tcBorders>
            <w:shd w:val="clear" w:color="000000" w:fill="DAEEF3"/>
            <w:noWrap/>
            <w:vAlign w:val="bottom"/>
            <w:hideMark/>
          </w:tcPr>
          <w:p w14:paraId="2B640182" w14:textId="55746068" w:rsidR="004C3A07" w:rsidRPr="004C3A07" w:rsidDel="002A12B8" w:rsidRDefault="004C3A07" w:rsidP="00C12781">
            <w:pPr>
              <w:overflowPunct/>
              <w:autoSpaceDE/>
              <w:autoSpaceDN/>
              <w:adjustRightInd/>
              <w:jc w:val="center"/>
              <w:textAlignment w:val="auto"/>
              <w:rPr>
                <w:del w:id="345" w:author="Santana, Yunior" w:date="2021-09-21T09:17:00Z"/>
                <w:rFonts w:ascii="Calibri" w:hAnsi="Calibri"/>
                <w:color w:val="000000"/>
                <w:sz w:val="18"/>
                <w:szCs w:val="18"/>
              </w:rPr>
            </w:pPr>
            <w:del w:id="346" w:author="Santana, Yunior" w:date="2021-09-21T09:17:00Z">
              <w:r w:rsidRPr="004C3A07" w:rsidDel="002A12B8">
                <w:rPr>
                  <w:rFonts w:ascii="Calibri" w:hAnsi="Calibri"/>
                  <w:color w:val="000000"/>
                  <w:sz w:val="18"/>
                  <w:szCs w:val="18"/>
                </w:rPr>
                <w:delText>Total</w:delText>
              </w:r>
            </w:del>
          </w:p>
        </w:tc>
      </w:tr>
      <w:tr w:rsidR="004C3A07" w:rsidRPr="004C3A07" w:rsidDel="002A12B8" w14:paraId="03AEDD1E" w14:textId="659CFF70" w:rsidTr="004C3A07">
        <w:trPr>
          <w:trHeight w:val="255"/>
          <w:del w:id="347" w:author="Santana, Yunior" w:date="2021-09-21T09:17:00Z"/>
        </w:trPr>
        <w:tc>
          <w:tcPr>
            <w:tcW w:w="2886" w:type="dxa"/>
            <w:tcBorders>
              <w:top w:val="nil"/>
              <w:left w:val="single" w:sz="4" w:space="0" w:color="auto"/>
              <w:bottom w:val="nil"/>
              <w:right w:val="nil"/>
            </w:tcBorders>
            <w:shd w:val="clear" w:color="000000" w:fill="DAEEF3"/>
            <w:noWrap/>
            <w:vAlign w:val="bottom"/>
            <w:hideMark/>
          </w:tcPr>
          <w:p w14:paraId="63CB7498" w14:textId="7A91DEA4" w:rsidR="004C3A07" w:rsidRPr="004C3A07" w:rsidDel="002A12B8" w:rsidRDefault="006A58EF" w:rsidP="00C12781">
            <w:pPr>
              <w:overflowPunct/>
              <w:autoSpaceDE/>
              <w:autoSpaceDN/>
              <w:adjustRightInd/>
              <w:textAlignment w:val="auto"/>
              <w:rPr>
                <w:del w:id="348" w:author="Santana, Yunior" w:date="2021-09-21T09:17:00Z"/>
                <w:rFonts w:ascii="Calibri" w:hAnsi="Calibri"/>
                <w:color w:val="000000"/>
                <w:sz w:val="18"/>
                <w:szCs w:val="18"/>
              </w:rPr>
            </w:pPr>
            <w:del w:id="349" w:author="Santana, Yunior" w:date="2021-09-21T09:17:00Z">
              <w:r w:rsidDel="002A12B8">
                <w:rPr>
                  <w:rFonts w:ascii="Calibri" w:hAnsi="Calibri"/>
                  <w:color w:val="000000"/>
                  <w:sz w:val="18"/>
                  <w:szCs w:val="18"/>
                </w:rPr>
                <w:delText xml:space="preserve">Sound </w:delText>
              </w:r>
              <w:r w:rsidR="004C3A07" w:rsidRPr="004C3A07" w:rsidDel="002A12B8">
                <w:rPr>
                  <w:rFonts w:ascii="Calibri" w:hAnsi="Calibri"/>
                  <w:color w:val="000000"/>
                  <w:sz w:val="18"/>
                  <w:szCs w:val="18"/>
                </w:rPr>
                <w:delText>tech</w:delText>
              </w:r>
            </w:del>
          </w:p>
        </w:tc>
        <w:tc>
          <w:tcPr>
            <w:tcW w:w="1290" w:type="dxa"/>
            <w:tcBorders>
              <w:top w:val="nil"/>
              <w:left w:val="nil"/>
              <w:bottom w:val="nil"/>
              <w:right w:val="nil"/>
            </w:tcBorders>
            <w:shd w:val="clear" w:color="000000" w:fill="DAEEF3"/>
            <w:noWrap/>
            <w:vAlign w:val="bottom"/>
            <w:hideMark/>
          </w:tcPr>
          <w:p w14:paraId="0F44CB0E" w14:textId="1C35B237" w:rsidR="004C3A07" w:rsidRPr="004C3A07" w:rsidDel="002A12B8" w:rsidRDefault="004C3A07" w:rsidP="00C12781">
            <w:pPr>
              <w:overflowPunct/>
              <w:autoSpaceDE/>
              <w:autoSpaceDN/>
              <w:adjustRightInd/>
              <w:jc w:val="center"/>
              <w:textAlignment w:val="auto"/>
              <w:rPr>
                <w:del w:id="350" w:author="Santana, Yunior" w:date="2021-09-21T09:17:00Z"/>
                <w:rFonts w:ascii="Calibri" w:hAnsi="Calibri"/>
                <w:color w:val="000000"/>
                <w:sz w:val="18"/>
                <w:szCs w:val="18"/>
              </w:rPr>
            </w:pPr>
            <w:del w:id="351" w:author="Santana, Yunior" w:date="2021-09-21T09:17:00Z">
              <w:r w:rsidRPr="004C3A07" w:rsidDel="002A12B8">
                <w:rPr>
                  <w:rFonts w:ascii="Calibri" w:hAnsi="Calibri"/>
                  <w:color w:val="000000"/>
                  <w:sz w:val="18"/>
                  <w:szCs w:val="18"/>
                </w:rPr>
                <w:delText xml:space="preserve">$           300.00 </w:delText>
              </w:r>
            </w:del>
          </w:p>
        </w:tc>
        <w:tc>
          <w:tcPr>
            <w:tcW w:w="1043"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D2E97C6" w14:textId="274BFB15" w:rsidR="004C3A07" w:rsidRPr="004C3A07" w:rsidDel="002A12B8" w:rsidRDefault="004C3A07" w:rsidP="00C12781">
            <w:pPr>
              <w:overflowPunct/>
              <w:autoSpaceDE/>
              <w:autoSpaceDN/>
              <w:adjustRightInd/>
              <w:jc w:val="center"/>
              <w:textAlignment w:val="auto"/>
              <w:rPr>
                <w:del w:id="352" w:author="Santana, Yunior" w:date="2021-09-21T09:17:00Z"/>
                <w:rFonts w:ascii="Calibri" w:hAnsi="Calibri"/>
                <w:color w:val="000000"/>
                <w:sz w:val="18"/>
                <w:szCs w:val="18"/>
              </w:rPr>
            </w:pPr>
            <w:del w:id="353" w:author="Santana, Yunior" w:date="2021-09-21T09:17:00Z">
              <w:r w:rsidRPr="004C3A07" w:rsidDel="002A12B8">
                <w:rPr>
                  <w:rFonts w:ascii="Calibri" w:hAnsi="Calibri"/>
                  <w:color w:val="000000"/>
                  <w:sz w:val="18"/>
                  <w:szCs w:val="18"/>
                </w:rPr>
                <w:delText>1</w:delText>
              </w:r>
            </w:del>
          </w:p>
        </w:tc>
        <w:tc>
          <w:tcPr>
            <w:tcW w:w="1481" w:type="dxa"/>
            <w:tcBorders>
              <w:top w:val="single" w:sz="4" w:space="0" w:color="auto"/>
              <w:left w:val="nil"/>
              <w:bottom w:val="single" w:sz="4" w:space="0" w:color="auto"/>
              <w:right w:val="single" w:sz="4" w:space="0" w:color="auto"/>
            </w:tcBorders>
            <w:shd w:val="clear" w:color="000000" w:fill="DAEEF3"/>
            <w:noWrap/>
            <w:vAlign w:val="bottom"/>
            <w:hideMark/>
          </w:tcPr>
          <w:p w14:paraId="5F816FE7" w14:textId="039AD2FE" w:rsidR="004C3A07" w:rsidRPr="004C3A07" w:rsidDel="002A12B8" w:rsidRDefault="004C3A07" w:rsidP="00C12781">
            <w:pPr>
              <w:overflowPunct/>
              <w:autoSpaceDE/>
              <w:autoSpaceDN/>
              <w:adjustRightInd/>
              <w:jc w:val="center"/>
              <w:textAlignment w:val="auto"/>
              <w:rPr>
                <w:del w:id="354" w:author="Santana, Yunior" w:date="2021-09-21T09:17:00Z"/>
                <w:rFonts w:ascii="Calibri" w:hAnsi="Calibri"/>
                <w:color w:val="000000"/>
                <w:sz w:val="18"/>
                <w:szCs w:val="18"/>
              </w:rPr>
            </w:pPr>
            <w:del w:id="355" w:author="Santana, Yunior" w:date="2021-09-21T09:17:00Z">
              <w:r w:rsidRPr="004C3A07" w:rsidDel="002A12B8">
                <w:rPr>
                  <w:rFonts w:ascii="Calibri" w:hAnsi="Calibri"/>
                  <w:color w:val="000000"/>
                  <w:sz w:val="18"/>
                  <w:szCs w:val="18"/>
                </w:rPr>
                <w:delText xml:space="preserve"> $               300.00 </w:delText>
              </w:r>
            </w:del>
          </w:p>
        </w:tc>
      </w:tr>
      <w:tr w:rsidR="004C3A07" w:rsidRPr="004C3A07" w:rsidDel="002A12B8" w14:paraId="7ECE2AAE" w14:textId="14EDE77D" w:rsidTr="004C3A07">
        <w:trPr>
          <w:trHeight w:val="255"/>
          <w:del w:id="356" w:author="Santana, Yunior" w:date="2021-09-21T09:17:00Z"/>
        </w:trPr>
        <w:tc>
          <w:tcPr>
            <w:tcW w:w="2886" w:type="dxa"/>
            <w:tcBorders>
              <w:top w:val="nil"/>
              <w:left w:val="single" w:sz="4" w:space="0" w:color="auto"/>
              <w:bottom w:val="nil"/>
              <w:right w:val="nil"/>
            </w:tcBorders>
            <w:shd w:val="clear" w:color="000000" w:fill="DAEEF3"/>
            <w:noWrap/>
            <w:vAlign w:val="bottom"/>
            <w:hideMark/>
          </w:tcPr>
          <w:p w14:paraId="66658676" w14:textId="4D021782" w:rsidR="004C3A07" w:rsidRPr="004C3A07" w:rsidDel="002A12B8" w:rsidRDefault="00D031F7" w:rsidP="00C12781">
            <w:pPr>
              <w:overflowPunct/>
              <w:autoSpaceDE/>
              <w:autoSpaceDN/>
              <w:adjustRightInd/>
              <w:textAlignment w:val="auto"/>
              <w:rPr>
                <w:del w:id="357" w:author="Santana, Yunior" w:date="2021-09-21T09:17:00Z"/>
                <w:rFonts w:ascii="Calibri" w:hAnsi="Calibri"/>
                <w:color w:val="000000"/>
                <w:sz w:val="18"/>
                <w:szCs w:val="18"/>
              </w:rPr>
            </w:pPr>
            <w:del w:id="358" w:author="Santana, Yunior" w:date="2021-09-21T09:17:00Z">
              <w:r w:rsidDel="002A12B8">
                <w:rPr>
                  <w:rFonts w:ascii="Calibri" w:hAnsi="Calibri"/>
                  <w:color w:val="000000"/>
                  <w:sz w:val="18"/>
                  <w:szCs w:val="18"/>
                </w:rPr>
                <w:delText>Projector</w:delText>
              </w:r>
            </w:del>
          </w:p>
        </w:tc>
        <w:tc>
          <w:tcPr>
            <w:tcW w:w="1290" w:type="dxa"/>
            <w:tcBorders>
              <w:top w:val="nil"/>
              <w:left w:val="nil"/>
              <w:bottom w:val="nil"/>
              <w:right w:val="nil"/>
            </w:tcBorders>
            <w:shd w:val="clear" w:color="000000" w:fill="DAEEF3"/>
            <w:noWrap/>
            <w:vAlign w:val="bottom"/>
            <w:hideMark/>
          </w:tcPr>
          <w:p w14:paraId="5FE45068" w14:textId="5A0EC4A0" w:rsidR="004C3A07" w:rsidRPr="004C3A07" w:rsidDel="002A12B8" w:rsidRDefault="00D031F7" w:rsidP="00C12781">
            <w:pPr>
              <w:overflowPunct/>
              <w:autoSpaceDE/>
              <w:autoSpaceDN/>
              <w:adjustRightInd/>
              <w:jc w:val="center"/>
              <w:textAlignment w:val="auto"/>
              <w:rPr>
                <w:del w:id="359" w:author="Santana, Yunior" w:date="2021-09-21T09:17:00Z"/>
                <w:rFonts w:ascii="Calibri" w:hAnsi="Calibri"/>
                <w:color w:val="000000"/>
                <w:sz w:val="18"/>
                <w:szCs w:val="18"/>
              </w:rPr>
            </w:pPr>
            <w:del w:id="360" w:author="Santana, Yunior" w:date="2021-09-21T09:17:00Z">
              <w:r w:rsidDel="002A12B8">
                <w:rPr>
                  <w:rFonts w:ascii="Calibri" w:hAnsi="Calibri"/>
                  <w:color w:val="000000"/>
                  <w:sz w:val="18"/>
                  <w:szCs w:val="18"/>
                </w:rPr>
                <w:delText>$400</w:delText>
              </w:r>
              <w:r w:rsidR="004C3A07" w:rsidRPr="004C3A07" w:rsidDel="002A12B8">
                <w:rPr>
                  <w:rFonts w:ascii="Calibri" w:hAnsi="Calibri"/>
                  <w:color w:val="000000"/>
                  <w:sz w:val="18"/>
                  <w:szCs w:val="18"/>
                </w:rPr>
                <w:delText>.00</w:delText>
              </w:r>
            </w:del>
          </w:p>
        </w:tc>
        <w:tc>
          <w:tcPr>
            <w:tcW w:w="1043" w:type="dxa"/>
            <w:tcBorders>
              <w:top w:val="nil"/>
              <w:left w:val="single" w:sz="4" w:space="0" w:color="auto"/>
              <w:bottom w:val="single" w:sz="4" w:space="0" w:color="auto"/>
              <w:right w:val="single" w:sz="4" w:space="0" w:color="auto"/>
            </w:tcBorders>
            <w:shd w:val="clear" w:color="000000" w:fill="DAEEF3"/>
            <w:noWrap/>
            <w:vAlign w:val="bottom"/>
            <w:hideMark/>
          </w:tcPr>
          <w:p w14:paraId="54ED8311" w14:textId="466169B7" w:rsidR="004C3A07" w:rsidRPr="004C3A07" w:rsidDel="002A12B8" w:rsidRDefault="004C3A07" w:rsidP="00C12781">
            <w:pPr>
              <w:overflowPunct/>
              <w:autoSpaceDE/>
              <w:autoSpaceDN/>
              <w:adjustRightInd/>
              <w:jc w:val="center"/>
              <w:textAlignment w:val="auto"/>
              <w:rPr>
                <w:del w:id="361" w:author="Santana, Yunior" w:date="2021-09-21T09:17:00Z"/>
                <w:rFonts w:ascii="Calibri" w:hAnsi="Calibri"/>
                <w:color w:val="000000"/>
                <w:sz w:val="18"/>
                <w:szCs w:val="18"/>
              </w:rPr>
            </w:pPr>
            <w:del w:id="362" w:author="Santana, Yunior" w:date="2021-09-21T09:17:00Z">
              <w:r w:rsidRPr="004C3A07" w:rsidDel="002A12B8">
                <w:rPr>
                  <w:rFonts w:ascii="Calibri" w:hAnsi="Calibri"/>
                  <w:color w:val="000000"/>
                  <w:sz w:val="18"/>
                  <w:szCs w:val="18"/>
                </w:rPr>
                <w:delText>1</w:delText>
              </w:r>
            </w:del>
          </w:p>
        </w:tc>
        <w:tc>
          <w:tcPr>
            <w:tcW w:w="1481" w:type="dxa"/>
            <w:tcBorders>
              <w:top w:val="nil"/>
              <w:left w:val="nil"/>
              <w:bottom w:val="single" w:sz="4" w:space="0" w:color="auto"/>
              <w:right w:val="single" w:sz="4" w:space="0" w:color="auto"/>
            </w:tcBorders>
            <w:shd w:val="clear" w:color="000000" w:fill="DAEEF3"/>
            <w:noWrap/>
            <w:vAlign w:val="bottom"/>
            <w:hideMark/>
          </w:tcPr>
          <w:p w14:paraId="36CA027C" w14:textId="4F6C9DC8" w:rsidR="004C3A07" w:rsidRPr="004C3A07" w:rsidDel="002A12B8" w:rsidRDefault="00D031F7" w:rsidP="00C12781">
            <w:pPr>
              <w:overflowPunct/>
              <w:autoSpaceDE/>
              <w:autoSpaceDN/>
              <w:adjustRightInd/>
              <w:jc w:val="center"/>
              <w:textAlignment w:val="auto"/>
              <w:rPr>
                <w:del w:id="363" w:author="Santana, Yunior" w:date="2021-09-21T09:17:00Z"/>
                <w:rFonts w:ascii="Calibri" w:hAnsi="Calibri"/>
                <w:color w:val="000000"/>
                <w:sz w:val="18"/>
                <w:szCs w:val="18"/>
              </w:rPr>
            </w:pPr>
            <w:del w:id="364" w:author="Santana, Yunior" w:date="2021-09-21T09:17:00Z">
              <w:r w:rsidDel="002A12B8">
                <w:rPr>
                  <w:rFonts w:ascii="Calibri" w:hAnsi="Calibri"/>
                  <w:color w:val="000000"/>
                  <w:sz w:val="18"/>
                  <w:szCs w:val="18"/>
                </w:rPr>
                <w:delText>$400</w:delText>
              </w:r>
              <w:r w:rsidR="004C3A07" w:rsidRPr="004C3A07" w:rsidDel="002A12B8">
                <w:rPr>
                  <w:rFonts w:ascii="Calibri" w:hAnsi="Calibri"/>
                  <w:color w:val="000000"/>
                  <w:sz w:val="18"/>
                  <w:szCs w:val="18"/>
                </w:rPr>
                <w:delText>.00</w:delText>
              </w:r>
            </w:del>
          </w:p>
        </w:tc>
      </w:tr>
      <w:tr w:rsidR="004C3A07" w:rsidRPr="004C3A07" w:rsidDel="002A12B8" w14:paraId="65B76951" w14:textId="1E71C2D1" w:rsidTr="004C3A07">
        <w:trPr>
          <w:trHeight w:val="255"/>
          <w:del w:id="365" w:author="Santana, Yunior" w:date="2021-09-21T09:17:00Z"/>
        </w:trPr>
        <w:tc>
          <w:tcPr>
            <w:tcW w:w="2886" w:type="dxa"/>
            <w:tcBorders>
              <w:top w:val="nil"/>
              <w:left w:val="single" w:sz="4" w:space="0" w:color="auto"/>
              <w:bottom w:val="nil"/>
              <w:right w:val="nil"/>
            </w:tcBorders>
            <w:shd w:val="clear" w:color="000000" w:fill="DAEEF3"/>
            <w:noWrap/>
            <w:vAlign w:val="bottom"/>
            <w:hideMark/>
          </w:tcPr>
          <w:p w14:paraId="46485B08" w14:textId="0A65D519" w:rsidR="004C3A07" w:rsidRPr="004C3A07" w:rsidDel="002A12B8" w:rsidRDefault="00D031F7" w:rsidP="00C12781">
            <w:pPr>
              <w:overflowPunct/>
              <w:autoSpaceDE/>
              <w:autoSpaceDN/>
              <w:adjustRightInd/>
              <w:textAlignment w:val="auto"/>
              <w:rPr>
                <w:del w:id="366" w:author="Santana, Yunior" w:date="2021-09-21T09:17:00Z"/>
                <w:rFonts w:ascii="Calibri" w:hAnsi="Calibri"/>
                <w:color w:val="000000"/>
                <w:sz w:val="18"/>
                <w:szCs w:val="18"/>
              </w:rPr>
            </w:pPr>
            <w:del w:id="367" w:author="Santana, Yunior" w:date="2021-09-21T09:17:00Z">
              <w:r w:rsidDel="002A12B8">
                <w:rPr>
                  <w:rFonts w:ascii="Calibri" w:hAnsi="Calibri"/>
                  <w:color w:val="000000"/>
                  <w:sz w:val="18"/>
                  <w:szCs w:val="18"/>
                </w:rPr>
                <w:delText>Theater Cleaning</w:delText>
              </w:r>
            </w:del>
          </w:p>
        </w:tc>
        <w:tc>
          <w:tcPr>
            <w:tcW w:w="1290" w:type="dxa"/>
            <w:tcBorders>
              <w:top w:val="nil"/>
              <w:left w:val="nil"/>
              <w:bottom w:val="nil"/>
              <w:right w:val="nil"/>
            </w:tcBorders>
            <w:shd w:val="clear" w:color="000000" w:fill="DAEEF3"/>
            <w:noWrap/>
            <w:vAlign w:val="bottom"/>
            <w:hideMark/>
          </w:tcPr>
          <w:p w14:paraId="60D92BA1" w14:textId="25BB356C" w:rsidR="004C3A07" w:rsidRPr="004C3A07" w:rsidDel="002A12B8" w:rsidRDefault="004C3A07" w:rsidP="00C12781">
            <w:pPr>
              <w:overflowPunct/>
              <w:autoSpaceDE/>
              <w:autoSpaceDN/>
              <w:adjustRightInd/>
              <w:textAlignment w:val="auto"/>
              <w:rPr>
                <w:del w:id="368" w:author="Santana, Yunior" w:date="2021-09-21T09:17:00Z"/>
                <w:rFonts w:ascii="Calibri" w:hAnsi="Calibri"/>
                <w:color w:val="000000"/>
                <w:sz w:val="18"/>
                <w:szCs w:val="18"/>
              </w:rPr>
            </w:pPr>
            <w:del w:id="369" w:author="Santana, Yunior" w:date="2021-09-21T09:17:00Z">
              <w:r w:rsidRPr="004C3A07" w:rsidDel="002A12B8">
                <w:rPr>
                  <w:rFonts w:ascii="Calibri" w:hAnsi="Calibri"/>
                  <w:color w:val="000000"/>
                  <w:sz w:val="18"/>
                  <w:szCs w:val="18"/>
                </w:rPr>
                <w:delText xml:space="preserve"> $         100.00 </w:delText>
              </w:r>
            </w:del>
          </w:p>
        </w:tc>
        <w:tc>
          <w:tcPr>
            <w:tcW w:w="1043" w:type="dxa"/>
            <w:tcBorders>
              <w:top w:val="nil"/>
              <w:left w:val="single" w:sz="4" w:space="0" w:color="auto"/>
              <w:bottom w:val="single" w:sz="4" w:space="0" w:color="auto"/>
              <w:right w:val="single" w:sz="4" w:space="0" w:color="auto"/>
            </w:tcBorders>
            <w:shd w:val="clear" w:color="000000" w:fill="DAEEF3"/>
            <w:noWrap/>
            <w:vAlign w:val="bottom"/>
            <w:hideMark/>
          </w:tcPr>
          <w:p w14:paraId="066BA4A5" w14:textId="235AA03C" w:rsidR="004C3A07" w:rsidRPr="004C3A07" w:rsidDel="002A12B8" w:rsidRDefault="00D031F7" w:rsidP="00C12781">
            <w:pPr>
              <w:overflowPunct/>
              <w:autoSpaceDE/>
              <w:autoSpaceDN/>
              <w:adjustRightInd/>
              <w:jc w:val="center"/>
              <w:textAlignment w:val="auto"/>
              <w:rPr>
                <w:del w:id="370" w:author="Santana, Yunior" w:date="2021-09-21T09:17:00Z"/>
                <w:rFonts w:ascii="Calibri" w:hAnsi="Calibri"/>
                <w:color w:val="000000"/>
                <w:sz w:val="18"/>
                <w:szCs w:val="18"/>
              </w:rPr>
            </w:pPr>
            <w:del w:id="371" w:author="Santana, Yunior" w:date="2021-09-21T09:17:00Z">
              <w:r w:rsidDel="002A12B8">
                <w:rPr>
                  <w:rFonts w:ascii="Calibri" w:hAnsi="Calibri"/>
                  <w:color w:val="000000"/>
                  <w:sz w:val="18"/>
                  <w:szCs w:val="18"/>
                </w:rPr>
                <w:delText>1</w:delText>
              </w:r>
            </w:del>
          </w:p>
        </w:tc>
        <w:tc>
          <w:tcPr>
            <w:tcW w:w="1481" w:type="dxa"/>
            <w:tcBorders>
              <w:top w:val="nil"/>
              <w:left w:val="nil"/>
              <w:bottom w:val="single" w:sz="4" w:space="0" w:color="auto"/>
              <w:right w:val="single" w:sz="4" w:space="0" w:color="auto"/>
            </w:tcBorders>
            <w:shd w:val="clear" w:color="000000" w:fill="DAEEF3"/>
            <w:noWrap/>
            <w:vAlign w:val="bottom"/>
            <w:hideMark/>
          </w:tcPr>
          <w:p w14:paraId="6A9809A8" w14:textId="654B8D1F" w:rsidR="004C3A07" w:rsidRPr="004C3A07" w:rsidDel="002A12B8" w:rsidRDefault="00D031F7" w:rsidP="00C12781">
            <w:pPr>
              <w:overflowPunct/>
              <w:autoSpaceDE/>
              <w:autoSpaceDN/>
              <w:adjustRightInd/>
              <w:jc w:val="center"/>
              <w:textAlignment w:val="auto"/>
              <w:rPr>
                <w:del w:id="372" w:author="Santana, Yunior" w:date="2021-09-21T09:17:00Z"/>
                <w:rFonts w:ascii="Calibri" w:hAnsi="Calibri"/>
                <w:color w:val="000000"/>
                <w:sz w:val="18"/>
                <w:szCs w:val="18"/>
              </w:rPr>
            </w:pPr>
            <w:del w:id="373" w:author="Santana, Yunior" w:date="2021-09-21T09:17:00Z">
              <w:r w:rsidDel="002A12B8">
                <w:rPr>
                  <w:rFonts w:ascii="Calibri" w:hAnsi="Calibri"/>
                  <w:color w:val="000000"/>
                  <w:sz w:val="18"/>
                  <w:szCs w:val="18"/>
                </w:rPr>
                <w:delText>$301</w:delText>
              </w:r>
              <w:r w:rsidR="004C3A07" w:rsidRPr="004C3A07" w:rsidDel="002A12B8">
                <w:rPr>
                  <w:rFonts w:ascii="Calibri" w:hAnsi="Calibri"/>
                  <w:color w:val="000000"/>
                  <w:sz w:val="18"/>
                  <w:szCs w:val="18"/>
                </w:rPr>
                <w:delText>.00</w:delText>
              </w:r>
            </w:del>
          </w:p>
        </w:tc>
      </w:tr>
      <w:tr w:rsidR="00727792" w:rsidRPr="004C3A07" w:rsidDel="002A12B8" w14:paraId="7953ACAF" w14:textId="381A43C2" w:rsidTr="004C3A07">
        <w:trPr>
          <w:trHeight w:val="315"/>
          <w:del w:id="374" w:author="Santana, Yunior" w:date="2021-09-21T09:17:00Z"/>
        </w:trPr>
        <w:tc>
          <w:tcPr>
            <w:tcW w:w="2886" w:type="dxa"/>
            <w:tcBorders>
              <w:top w:val="nil"/>
              <w:left w:val="single" w:sz="4" w:space="0" w:color="auto"/>
              <w:bottom w:val="nil"/>
              <w:right w:val="nil"/>
            </w:tcBorders>
            <w:shd w:val="clear" w:color="000000" w:fill="DAEEF3"/>
            <w:noWrap/>
            <w:vAlign w:val="bottom"/>
            <w:hideMark/>
          </w:tcPr>
          <w:p w14:paraId="485028DC" w14:textId="0D4B9CA1" w:rsidR="004C3A07" w:rsidRPr="004C3A07" w:rsidDel="002A12B8" w:rsidRDefault="004C3A07" w:rsidP="00C12781">
            <w:pPr>
              <w:overflowPunct/>
              <w:autoSpaceDE/>
              <w:autoSpaceDN/>
              <w:adjustRightInd/>
              <w:jc w:val="center"/>
              <w:textAlignment w:val="auto"/>
              <w:rPr>
                <w:del w:id="375" w:author="Santana, Yunior" w:date="2021-09-21T09:17:00Z"/>
                <w:rFonts w:ascii="Calibri" w:hAnsi="Calibri"/>
                <w:color w:val="000000"/>
                <w:sz w:val="18"/>
                <w:szCs w:val="18"/>
              </w:rPr>
            </w:pPr>
          </w:p>
        </w:tc>
        <w:tc>
          <w:tcPr>
            <w:tcW w:w="1290" w:type="dxa"/>
            <w:tcBorders>
              <w:top w:val="nil"/>
              <w:left w:val="nil"/>
              <w:bottom w:val="nil"/>
              <w:right w:val="nil"/>
            </w:tcBorders>
            <w:shd w:val="clear" w:color="000000" w:fill="DAEEF3"/>
            <w:noWrap/>
            <w:vAlign w:val="bottom"/>
            <w:hideMark/>
          </w:tcPr>
          <w:p w14:paraId="463C50FF" w14:textId="28C471A8" w:rsidR="004C3A07" w:rsidRPr="00C12781" w:rsidDel="002A12B8" w:rsidRDefault="004C3A07" w:rsidP="00C12781">
            <w:pPr>
              <w:overflowPunct/>
              <w:autoSpaceDE/>
              <w:autoSpaceDN/>
              <w:adjustRightInd/>
              <w:textAlignment w:val="auto"/>
              <w:rPr>
                <w:del w:id="376" w:author="Santana, Yunior" w:date="2021-09-21T09:17:00Z"/>
                <w:sz w:val="20"/>
              </w:rPr>
            </w:pPr>
          </w:p>
        </w:tc>
        <w:tc>
          <w:tcPr>
            <w:tcW w:w="1043" w:type="dxa"/>
            <w:tcBorders>
              <w:top w:val="nil"/>
              <w:left w:val="single" w:sz="4" w:space="0" w:color="auto"/>
              <w:bottom w:val="nil"/>
              <w:right w:val="single" w:sz="4" w:space="0" w:color="auto"/>
            </w:tcBorders>
            <w:shd w:val="clear" w:color="000000" w:fill="DAEEF3"/>
            <w:noWrap/>
            <w:vAlign w:val="bottom"/>
            <w:hideMark/>
          </w:tcPr>
          <w:p w14:paraId="12FC0EA5" w14:textId="70565FB0" w:rsidR="004C3A07" w:rsidRPr="004C3A07" w:rsidDel="002A12B8" w:rsidRDefault="004C3A07" w:rsidP="00C12781">
            <w:pPr>
              <w:overflowPunct/>
              <w:autoSpaceDE/>
              <w:autoSpaceDN/>
              <w:adjustRightInd/>
              <w:textAlignment w:val="auto"/>
              <w:rPr>
                <w:del w:id="377" w:author="Santana, Yunior" w:date="2021-09-21T09:17:00Z"/>
                <w:rFonts w:ascii="Calibri" w:hAnsi="Calibri"/>
                <w:color w:val="000000"/>
                <w:sz w:val="18"/>
                <w:szCs w:val="18"/>
              </w:rPr>
            </w:pPr>
            <w:del w:id="378" w:author="Santana, Yunior" w:date="2021-09-21T09:17:00Z">
              <w:r w:rsidRPr="004C3A07" w:rsidDel="002A12B8">
                <w:rPr>
                  <w:rFonts w:ascii="Calibri" w:hAnsi="Calibri"/>
                  <w:color w:val="000000"/>
                  <w:sz w:val="18"/>
                  <w:szCs w:val="18"/>
                </w:rPr>
                <w:delText>Extras</w:delText>
              </w:r>
            </w:del>
          </w:p>
        </w:tc>
        <w:tc>
          <w:tcPr>
            <w:tcW w:w="1481" w:type="dxa"/>
            <w:tcBorders>
              <w:top w:val="nil"/>
              <w:left w:val="nil"/>
              <w:bottom w:val="nil"/>
              <w:right w:val="single" w:sz="4" w:space="0" w:color="auto"/>
            </w:tcBorders>
            <w:shd w:val="clear" w:color="000000" w:fill="DAEEF3"/>
            <w:noWrap/>
            <w:vAlign w:val="bottom"/>
            <w:hideMark/>
          </w:tcPr>
          <w:p w14:paraId="6ACA98C5" w14:textId="15D8C56A" w:rsidR="004C3A07" w:rsidRPr="004C3A07" w:rsidDel="002A12B8" w:rsidRDefault="00D031F7" w:rsidP="00C12781">
            <w:pPr>
              <w:overflowPunct/>
              <w:autoSpaceDE/>
              <w:autoSpaceDN/>
              <w:adjustRightInd/>
              <w:textAlignment w:val="auto"/>
              <w:rPr>
                <w:del w:id="379" w:author="Santana, Yunior" w:date="2021-09-21T09:17:00Z"/>
                <w:rFonts w:ascii="Calibri" w:hAnsi="Calibri"/>
                <w:color w:val="000000"/>
                <w:sz w:val="18"/>
                <w:szCs w:val="18"/>
              </w:rPr>
            </w:pPr>
            <w:del w:id="380" w:author="Santana, Yunior" w:date="2021-09-21T09:17:00Z">
              <w:r w:rsidDel="002A12B8">
                <w:rPr>
                  <w:rFonts w:ascii="Calibri" w:hAnsi="Calibri"/>
                  <w:color w:val="000000"/>
                  <w:sz w:val="18"/>
                  <w:szCs w:val="18"/>
                </w:rPr>
                <w:delText>$1,001</w:delText>
              </w:r>
              <w:r w:rsidR="004C3A07" w:rsidRPr="004C3A07" w:rsidDel="002A12B8">
                <w:rPr>
                  <w:rFonts w:ascii="Calibri" w:hAnsi="Calibri"/>
                  <w:color w:val="000000"/>
                  <w:sz w:val="18"/>
                  <w:szCs w:val="18"/>
                </w:rPr>
                <w:delText>.00</w:delText>
              </w:r>
            </w:del>
          </w:p>
        </w:tc>
      </w:tr>
      <w:tr w:rsidR="004C3A07" w:rsidRPr="004C3A07" w:rsidDel="002A12B8" w14:paraId="3EFEE14A" w14:textId="698FB45A" w:rsidTr="004C3A07">
        <w:tblPrEx>
          <w:tblW w:w="6700" w:type="dxa"/>
          <w:tblInd w:w="118" w:type="dxa"/>
          <w:tblPrExChange w:id="381" w:author="Lorenzo, Jacqueline" w:date="2021-09-02T13:13:00Z">
            <w:tblPrEx>
              <w:tblW w:w="6700" w:type="dxa"/>
              <w:tblInd w:w="118" w:type="dxa"/>
            </w:tblPrEx>
          </w:tblPrExChange>
        </w:tblPrEx>
        <w:trPr>
          <w:trHeight w:val="255"/>
          <w:del w:id="382" w:author="Santana, Yunior" w:date="2021-09-21T09:17:00Z"/>
          <w:trPrChange w:id="383" w:author="Lorenzo, Jacqueline" w:date="2021-09-02T13:13:00Z">
            <w:trPr>
              <w:gridAfter w:val="0"/>
              <w:trHeight w:val="255"/>
            </w:trPr>
          </w:trPrChange>
        </w:trPr>
        <w:tc>
          <w:tcPr>
            <w:tcW w:w="2886" w:type="dxa"/>
            <w:tcBorders>
              <w:top w:val="nil"/>
              <w:left w:val="nil"/>
              <w:bottom w:val="nil"/>
              <w:right w:val="nil"/>
            </w:tcBorders>
            <w:shd w:val="clear" w:color="auto" w:fill="auto"/>
            <w:noWrap/>
            <w:vAlign w:val="bottom"/>
            <w:hideMark/>
            <w:tcPrChange w:id="384" w:author="Lorenzo, Jacqueline" w:date="2021-09-02T13:13:00Z">
              <w:tcPr>
                <w:tcW w:w="2886" w:type="dxa"/>
                <w:gridSpan w:val="2"/>
                <w:tcBorders>
                  <w:top w:val="nil"/>
                  <w:left w:val="nil"/>
                  <w:bottom w:val="nil"/>
                  <w:right w:val="nil"/>
                </w:tcBorders>
                <w:shd w:val="clear" w:color="auto" w:fill="auto"/>
                <w:noWrap/>
                <w:vAlign w:val="bottom"/>
                <w:hideMark/>
              </w:tcPr>
            </w:tcPrChange>
          </w:tcPr>
          <w:p w14:paraId="1A149DCD" w14:textId="62A6318E" w:rsidR="004C3A07" w:rsidRPr="004C3A07" w:rsidDel="002A12B8" w:rsidRDefault="004C3A07" w:rsidP="00C12781">
            <w:pPr>
              <w:overflowPunct/>
              <w:autoSpaceDE/>
              <w:autoSpaceDN/>
              <w:adjustRightInd/>
              <w:textAlignment w:val="auto"/>
              <w:rPr>
                <w:del w:id="385" w:author="Santana, Yunior" w:date="2021-09-21T09:17:00Z"/>
                <w:rFonts w:ascii="Calibri" w:hAnsi="Calibri"/>
                <w:color w:val="000000"/>
                <w:sz w:val="18"/>
                <w:szCs w:val="18"/>
              </w:rPr>
            </w:pPr>
          </w:p>
        </w:tc>
        <w:tc>
          <w:tcPr>
            <w:tcW w:w="1290" w:type="dxa"/>
            <w:tcBorders>
              <w:top w:val="nil"/>
              <w:left w:val="nil"/>
              <w:bottom w:val="nil"/>
              <w:right w:val="nil"/>
            </w:tcBorders>
            <w:shd w:val="clear" w:color="auto" w:fill="auto"/>
            <w:noWrap/>
            <w:vAlign w:val="bottom"/>
            <w:hideMark/>
            <w:tcPrChange w:id="386" w:author="Lorenzo, Jacqueline" w:date="2021-09-02T13:13:00Z">
              <w:tcPr>
                <w:tcW w:w="1290" w:type="dxa"/>
                <w:gridSpan w:val="2"/>
                <w:tcBorders>
                  <w:top w:val="nil"/>
                  <w:left w:val="nil"/>
                  <w:bottom w:val="nil"/>
                  <w:right w:val="nil"/>
                </w:tcBorders>
                <w:shd w:val="clear" w:color="auto" w:fill="auto"/>
                <w:noWrap/>
                <w:vAlign w:val="bottom"/>
                <w:hideMark/>
              </w:tcPr>
            </w:tcPrChange>
          </w:tcPr>
          <w:p w14:paraId="23F68E6D" w14:textId="1CC80AC0" w:rsidR="004C3A07" w:rsidRPr="004C3A07" w:rsidDel="002A12B8" w:rsidRDefault="004C3A07" w:rsidP="00C12781">
            <w:pPr>
              <w:overflowPunct/>
              <w:autoSpaceDE/>
              <w:autoSpaceDN/>
              <w:adjustRightInd/>
              <w:textAlignment w:val="auto"/>
              <w:rPr>
                <w:del w:id="387" w:author="Santana, Yunior" w:date="2021-09-21T09:17:00Z"/>
                <w:sz w:val="20"/>
              </w:rPr>
            </w:pPr>
          </w:p>
        </w:tc>
        <w:tc>
          <w:tcPr>
            <w:tcW w:w="1043" w:type="dxa"/>
            <w:tcBorders>
              <w:top w:val="nil"/>
              <w:left w:val="nil"/>
              <w:bottom w:val="nil"/>
              <w:right w:val="nil"/>
            </w:tcBorders>
            <w:shd w:val="clear" w:color="auto" w:fill="auto"/>
            <w:noWrap/>
            <w:vAlign w:val="bottom"/>
            <w:hideMark/>
            <w:tcPrChange w:id="388" w:author="Lorenzo, Jacqueline" w:date="2021-09-02T13:13:00Z">
              <w:tcPr>
                <w:tcW w:w="1043" w:type="dxa"/>
                <w:gridSpan w:val="2"/>
                <w:tcBorders>
                  <w:top w:val="nil"/>
                  <w:left w:val="nil"/>
                  <w:bottom w:val="nil"/>
                  <w:right w:val="nil"/>
                </w:tcBorders>
                <w:shd w:val="clear" w:color="auto" w:fill="auto"/>
                <w:noWrap/>
                <w:vAlign w:val="bottom"/>
                <w:hideMark/>
              </w:tcPr>
            </w:tcPrChange>
          </w:tcPr>
          <w:p w14:paraId="44C2B3FA" w14:textId="62209420" w:rsidR="004C3A07" w:rsidRPr="004C3A07" w:rsidDel="002A12B8" w:rsidRDefault="004C3A07" w:rsidP="00C12781">
            <w:pPr>
              <w:overflowPunct/>
              <w:autoSpaceDE/>
              <w:autoSpaceDN/>
              <w:adjustRightInd/>
              <w:textAlignment w:val="auto"/>
              <w:rPr>
                <w:del w:id="389" w:author="Santana, Yunior" w:date="2021-09-21T09:17:00Z"/>
                <w:rFonts w:ascii="Calibri" w:hAnsi="Calibri"/>
                <w:color w:val="000000"/>
                <w:sz w:val="18"/>
                <w:szCs w:val="18"/>
              </w:rPr>
            </w:pPr>
            <w:del w:id="390" w:author="Santana, Yunior" w:date="2021-09-21T09:17:00Z">
              <w:r w:rsidRPr="004C3A07" w:rsidDel="002A12B8">
                <w:rPr>
                  <w:rFonts w:ascii="Calibri" w:hAnsi="Calibri"/>
                  <w:color w:val="000000"/>
                  <w:sz w:val="18"/>
                  <w:szCs w:val="18"/>
                </w:rPr>
                <w:delText>Total Rental</w:delText>
              </w:r>
            </w:del>
          </w:p>
        </w:tc>
        <w:tc>
          <w:tcPr>
            <w:tcW w:w="1481" w:type="dxa"/>
            <w:tcBorders>
              <w:top w:val="nil"/>
              <w:left w:val="single" w:sz="4" w:space="0" w:color="auto"/>
              <w:bottom w:val="single" w:sz="4" w:space="0" w:color="auto"/>
              <w:right w:val="single" w:sz="4" w:space="0" w:color="auto"/>
            </w:tcBorders>
            <w:shd w:val="clear" w:color="auto" w:fill="auto"/>
            <w:noWrap/>
            <w:vAlign w:val="bottom"/>
            <w:hideMark/>
            <w:tcPrChange w:id="391" w:author="Lorenzo, Jacqueline" w:date="2021-09-02T13:13:00Z">
              <w:tcPr>
                <w:tcW w:w="1481" w:type="dxa"/>
                <w:gridSpan w:val="2"/>
                <w:tcBorders>
                  <w:top w:val="nil"/>
                  <w:left w:val="single" w:sz="4" w:space="0" w:color="auto"/>
                  <w:bottom w:val="nil"/>
                  <w:right w:val="single" w:sz="4" w:space="0" w:color="auto"/>
                </w:tcBorders>
                <w:shd w:val="clear" w:color="auto" w:fill="auto"/>
                <w:noWrap/>
                <w:vAlign w:val="bottom"/>
                <w:hideMark/>
              </w:tcPr>
            </w:tcPrChange>
          </w:tcPr>
          <w:p w14:paraId="7C7F697D" w14:textId="64569B46" w:rsidR="004C3A07" w:rsidRPr="00C12781" w:rsidDel="002A12B8" w:rsidRDefault="004C3A07" w:rsidP="00C12781">
            <w:pPr>
              <w:overflowPunct/>
              <w:autoSpaceDE/>
              <w:autoSpaceDN/>
              <w:adjustRightInd/>
              <w:textAlignment w:val="auto"/>
              <w:rPr>
                <w:del w:id="392" w:author="Santana, Yunior" w:date="2021-09-21T09:17:00Z"/>
                <w:rFonts w:ascii="Calibri" w:hAnsi="Calibri"/>
                <w:b/>
                <w:color w:val="000000"/>
                <w:sz w:val="18"/>
              </w:rPr>
            </w:pPr>
            <w:del w:id="393" w:author="Santana, Yunior" w:date="2021-09-21T09:17:00Z">
              <w:r w:rsidRPr="00C12781" w:rsidDel="002A12B8">
                <w:rPr>
                  <w:rFonts w:ascii="Calibri" w:hAnsi="Calibri"/>
                  <w:b/>
                  <w:color w:val="000000"/>
                  <w:sz w:val="18"/>
                </w:rPr>
                <w:delText xml:space="preserve"> $1,</w:delText>
              </w:r>
              <w:r w:rsidR="00D031F7" w:rsidDel="002A12B8">
                <w:rPr>
                  <w:rFonts w:ascii="Calibri" w:hAnsi="Calibri"/>
                  <w:b/>
                  <w:bCs/>
                  <w:color w:val="000000"/>
                  <w:sz w:val="18"/>
                  <w:szCs w:val="18"/>
                </w:rPr>
                <w:delText>450.40</w:delText>
              </w:r>
              <w:r w:rsidRPr="00C12781" w:rsidDel="002A12B8">
                <w:rPr>
                  <w:rFonts w:ascii="Calibri" w:hAnsi="Calibri"/>
                  <w:b/>
                  <w:color w:val="000000"/>
                  <w:sz w:val="18"/>
                </w:rPr>
                <w:delText xml:space="preserve"> </w:delText>
              </w:r>
            </w:del>
          </w:p>
        </w:tc>
      </w:tr>
      <w:tr w:rsidR="004C3A07" w:rsidRPr="004C3A07" w:rsidDel="002A12B8" w14:paraId="6F966C61" w14:textId="4872B14B" w:rsidTr="004C3A07">
        <w:trPr>
          <w:trHeight w:val="255"/>
          <w:del w:id="394" w:author="Santana, Yunior" w:date="2021-09-21T09:17:00Z"/>
        </w:trPr>
        <w:tc>
          <w:tcPr>
            <w:tcW w:w="2886" w:type="dxa"/>
            <w:tcBorders>
              <w:top w:val="nil"/>
              <w:left w:val="nil"/>
              <w:bottom w:val="nil"/>
              <w:right w:val="nil"/>
            </w:tcBorders>
            <w:shd w:val="clear" w:color="auto" w:fill="auto"/>
            <w:noWrap/>
            <w:vAlign w:val="bottom"/>
            <w:hideMark/>
          </w:tcPr>
          <w:p w14:paraId="5315978B" w14:textId="4906DE6D" w:rsidR="004C3A07" w:rsidRPr="004C3A07" w:rsidDel="002A12B8" w:rsidRDefault="004C3A07" w:rsidP="00C12781">
            <w:pPr>
              <w:overflowPunct/>
              <w:autoSpaceDE/>
              <w:autoSpaceDN/>
              <w:adjustRightInd/>
              <w:textAlignment w:val="auto"/>
              <w:rPr>
                <w:del w:id="395" w:author="Santana, Yunior" w:date="2021-09-21T09:17:00Z"/>
                <w:rFonts w:ascii="Calibri" w:hAnsi="Calibri"/>
                <w:color w:val="000000"/>
                <w:sz w:val="18"/>
                <w:szCs w:val="18"/>
              </w:rPr>
            </w:pPr>
          </w:p>
        </w:tc>
        <w:tc>
          <w:tcPr>
            <w:tcW w:w="1290" w:type="dxa"/>
            <w:tcBorders>
              <w:top w:val="nil"/>
              <w:left w:val="nil"/>
              <w:bottom w:val="nil"/>
              <w:right w:val="nil"/>
            </w:tcBorders>
            <w:shd w:val="clear" w:color="auto" w:fill="auto"/>
            <w:noWrap/>
            <w:vAlign w:val="bottom"/>
            <w:hideMark/>
          </w:tcPr>
          <w:p w14:paraId="7E638A28" w14:textId="278FCD7F" w:rsidR="004C3A07" w:rsidRPr="004C3A07" w:rsidDel="002A12B8" w:rsidRDefault="004C3A07" w:rsidP="00C12781">
            <w:pPr>
              <w:overflowPunct/>
              <w:autoSpaceDE/>
              <w:autoSpaceDN/>
              <w:adjustRightInd/>
              <w:textAlignment w:val="auto"/>
              <w:rPr>
                <w:del w:id="396" w:author="Santana, Yunior" w:date="2021-09-21T09:17:00Z"/>
                <w:sz w:val="20"/>
              </w:rPr>
            </w:pPr>
          </w:p>
        </w:tc>
        <w:tc>
          <w:tcPr>
            <w:tcW w:w="1043" w:type="dxa"/>
            <w:tcBorders>
              <w:top w:val="nil"/>
              <w:left w:val="nil"/>
              <w:bottom w:val="nil"/>
              <w:right w:val="nil"/>
            </w:tcBorders>
            <w:shd w:val="clear" w:color="auto" w:fill="auto"/>
            <w:noWrap/>
            <w:vAlign w:val="bottom"/>
            <w:hideMark/>
          </w:tcPr>
          <w:p w14:paraId="4BB8187E" w14:textId="52CB4911" w:rsidR="004C3A07" w:rsidRPr="004C3A07" w:rsidDel="002A12B8" w:rsidRDefault="004C3A07" w:rsidP="00C12781">
            <w:pPr>
              <w:overflowPunct/>
              <w:autoSpaceDE/>
              <w:autoSpaceDN/>
              <w:adjustRightInd/>
              <w:textAlignment w:val="auto"/>
              <w:rPr>
                <w:del w:id="397" w:author="Santana, Yunior" w:date="2021-09-21T09:17:00Z"/>
                <w:rFonts w:ascii="Calibri" w:hAnsi="Calibri"/>
                <w:color w:val="000000"/>
                <w:sz w:val="18"/>
                <w:szCs w:val="18"/>
              </w:rPr>
            </w:pP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906C44" w14:textId="5BBEF966" w:rsidR="004C3A07" w:rsidRPr="004C3A07" w:rsidDel="002A12B8" w:rsidRDefault="004C3A07" w:rsidP="00C12781">
            <w:pPr>
              <w:overflowPunct/>
              <w:autoSpaceDE/>
              <w:autoSpaceDN/>
              <w:adjustRightInd/>
              <w:textAlignment w:val="auto"/>
              <w:rPr>
                <w:del w:id="398" w:author="Santana, Yunior" w:date="2021-09-21T09:17:00Z"/>
                <w:rFonts w:ascii="Calibri" w:hAnsi="Calibri"/>
                <w:b/>
                <w:bCs/>
                <w:color w:val="000000"/>
                <w:sz w:val="18"/>
                <w:szCs w:val="18"/>
              </w:rPr>
            </w:pPr>
          </w:p>
        </w:tc>
      </w:tr>
    </w:tbl>
    <w:p w14:paraId="4761EC64" w14:textId="73087205" w:rsidR="004C3A07" w:rsidRDefault="004C3A07">
      <w:pPr>
        <w:spacing w:line="276" w:lineRule="auto"/>
        <w:jc w:val="center"/>
        <w:rPr>
          <w:ins w:id="399" w:author="Santana, Yunior" w:date="2021-09-21T09:17:00Z"/>
          <w:b/>
        </w:rPr>
      </w:pPr>
    </w:p>
    <w:p w14:paraId="260B199C" w14:textId="12E24FD0" w:rsidR="002A12B8" w:rsidRDefault="002A12B8">
      <w:pPr>
        <w:spacing w:line="276" w:lineRule="auto"/>
        <w:jc w:val="center"/>
        <w:rPr>
          <w:ins w:id="400" w:author="Santana, Yunior" w:date="2021-09-21T09:17:00Z"/>
          <w:b/>
        </w:rPr>
      </w:pPr>
    </w:p>
    <w:p w14:paraId="0F1CA5BF" w14:textId="590F594A" w:rsidR="002A12B8" w:rsidRDefault="002A12B8">
      <w:pPr>
        <w:spacing w:line="276" w:lineRule="auto"/>
        <w:jc w:val="center"/>
        <w:rPr>
          <w:ins w:id="401" w:author="Santana, Yunior" w:date="2021-09-21T09:17:00Z"/>
          <w:b/>
        </w:rPr>
      </w:pPr>
    </w:p>
    <w:p w14:paraId="3CE161F8" w14:textId="2D784B20" w:rsidR="002A12B8" w:rsidRDefault="002A12B8">
      <w:pPr>
        <w:spacing w:line="276" w:lineRule="auto"/>
        <w:jc w:val="center"/>
        <w:rPr>
          <w:ins w:id="402" w:author="Santana, Yunior" w:date="2021-09-21T09:17:00Z"/>
          <w:b/>
        </w:rPr>
      </w:pPr>
    </w:p>
    <w:p w14:paraId="7AE6D0E8" w14:textId="03E93CA9" w:rsidR="002A12B8" w:rsidRDefault="002A12B8">
      <w:pPr>
        <w:spacing w:line="276" w:lineRule="auto"/>
        <w:jc w:val="center"/>
        <w:rPr>
          <w:ins w:id="403" w:author="Santana, Yunior" w:date="2021-09-21T09:17:00Z"/>
          <w:b/>
        </w:rPr>
      </w:pPr>
    </w:p>
    <w:p w14:paraId="25C8D3EC" w14:textId="2476C4E0" w:rsidR="002A12B8" w:rsidRDefault="002A12B8">
      <w:pPr>
        <w:spacing w:line="276" w:lineRule="auto"/>
        <w:jc w:val="center"/>
        <w:rPr>
          <w:ins w:id="404" w:author="Santana, Yunior" w:date="2021-09-21T09:17:00Z"/>
          <w:b/>
        </w:rPr>
      </w:pPr>
    </w:p>
    <w:p w14:paraId="7B6B8B6E" w14:textId="67D0F4CB" w:rsidR="002A12B8" w:rsidRDefault="002A12B8">
      <w:pPr>
        <w:spacing w:line="276" w:lineRule="auto"/>
        <w:jc w:val="center"/>
        <w:rPr>
          <w:ins w:id="405" w:author="Santana, Yunior" w:date="2021-09-21T09:17:00Z"/>
          <w:b/>
        </w:rPr>
      </w:pPr>
    </w:p>
    <w:p w14:paraId="564BF712" w14:textId="3B5259E3" w:rsidR="002A12B8" w:rsidRDefault="002A12B8">
      <w:pPr>
        <w:spacing w:line="276" w:lineRule="auto"/>
        <w:jc w:val="center"/>
        <w:rPr>
          <w:ins w:id="406" w:author="Santana, Yunior" w:date="2021-09-21T09:17:00Z"/>
          <w:b/>
        </w:rPr>
      </w:pPr>
    </w:p>
    <w:p w14:paraId="614F25F7" w14:textId="34706007" w:rsidR="002A12B8" w:rsidRDefault="002A12B8">
      <w:pPr>
        <w:spacing w:line="276" w:lineRule="auto"/>
        <w:jc w:val="center"/>
        <w:rPr>
          <w:ins w:id="407" w:author="Santana, Yunior" w:date="2021-09-21T09:17:00Z"/>
          <w:b/>
        </w:rPr>
      </w:pPr>
    </w:p>
    <w:p w14:paraId="5620CA94" w14:textId="43086808" w:rsidR="002A12B8" w:rsidRDefault="002A12B8">
      <w:pPr>
        <w:spacing w:line="276" w:lineRule="auto"/>
        <w:jc w:val="center"/>
        <w:rPr>
          <w:ins w:id="408" w:author="Santana, Yunior" w:date="2021-09-21T09:17:00Z"/>
          <w:b/>
        </w:rPr>
      </w:pPr>
    </w:p>
    <w:p w14:paraId="348BD3B3" w14:textId="734536DE" w:rsidR="002A12B8" w:rsidRDefault="002A12B8">
      <w:pPr>
        <w:spacing w:line="276" w:lineRule="auto"/>
        <w:jc w:val="center"/>
        <w:rPr>
          <w:ins w:id="409" w:author="Santana, Yunior" w:date="2021-09-21T09:17:00Z"/>
          <w:b/>
        </w:rPr>
      </w:pPr>
    </w:p>
    <w:p w14:paraId="4156CF5F" w14:textId="3A5E3891" w:rsidR="002A12B8" w:rsidRDefault="002A12B8">
      <w:pPr>
        <w:spacing w:line="276" w:lineRule="auto"/>
        <w:jc w:val="center"/>
        <w:rPr>
          <w:ins w:id="410" w:author="Santana, Yunior" w:date="2021-09-21T09:17:00Z"/>
          <w:b/>
        </w:rPr>
      </w:pPr>
    </w:p>
    <w:p w14:paraId="4BACF056" w14:textId="77777777" w:rsidR="002A12B8" w:rsidRDefault="002A12B8">
      <w:pPr>
        <w:spacing w:line="276" w:lineRule="auto"/>
        <w:jc w:val="center"/>
        <w:rPr>
          <w:b/>
          <w:rPrChange w:id="411" w:author="Lorenzo, Jacqueline" w:date="2021-09-02T13:13:00Z">
            <w:rPr>
              <w:sz w:val="22"/>
            </w:rPr>
          </w:rPrChange>
        </w:rPr>
        <w:pPrChange w:id="412" w:author="Lorenzo, Jacqueline" w:date="2021-09-02T13:13:00Z">
          <w:pPr/>
        </w:pPrChange>
      </w:pPr>
    </w:p>
    <w:p w14:paraId="12B68DD3" w14:textId="77777777" w:rsidR="004C3A07" w:rsidRDefault="004C3A07">
      <w:pPr>
        <w:spacing w:line="276" w:lineRule="auto"/>
        <w:jc w:val="center"/>
        <w:rPr>
          <w:b/>
          <w:szCs w:val="24"/>
        </w:rPr>
        <w:pPrChange w:id="413" w:author="Lorenzo, Jacqueline" w:date="2021-09-02T13:13:00Z">
          <w:pPr>
            <w:spacing w:line="276" w:lineRule="auto"/>
            <w:ind w:left="2880" w:firstLine="720"/>
          </w:pPr>
        </w:pPrChange>
      </w:pPr>
    </w:p>
    <w:p w14:paraId="2994316B" w14:textId="77777777" w:rsidR="00E15A53" w:rsidRDefault="00E15A53">
      <w:pPr>
        <w:spacing w:line="276" w:lineRule="auto"/>
        <w:jc w:val="center"/>
        <w:rPr>
          <w:b/>
          <w:szCs w:val="24"/>
        </w:rPr>
        <w:pPrChange w:id="414" w:author="Lorenzo, Jacqueline" w:date="2021-09-02T13:13:00Z">
          <w:pPr>
            <w:spacing w:line="276" w:lineRule="auto"/>
            <w:ind w:left="2880" w:firstLine="720"/>
          </w:pPr>
        </w:pPrChange>
      </w:pPr>
      <w:r>
        <w:rPr>
          <w:b/>
          <w:szCs w:val="24"/>
        </w:rPr>
        <w:lastRenderedPageBreak/>
        <w:t>Exhibit “D”</w:t>
      </w:r>
    </w:p>
    <w:p w14:paraId="3538A0A7" w14:textId="77777777" w:rsidR="00E15A53" w:rsidRPr="006E5651" w:rsidRDefault="00E15A53" w:rsidP="00D97BC8">
      <w:pPr>
        <w:spacing w:line="276" w:lineRule="auto"/>
        <w:jc w:val="center"/>
        <w:rPr>
          <w:b/>
          <w:szCs w:val="24"/>
        </w:rPr>
      </w:pPr>
      <w:r w:rsidRPr="00BB5759">
        <w:rPr>
          <w:b/>
          <w:szCs w:val="24"/>
        </w:rPr>
        <w:t>RELEASE OF LIABILITY RELATING TO CORONAVIRUS</w:t>
      </w:r>
    </w:p>
    <w:p w14:paraId="6FBE9209" w14:textId="77777777" w:rsidR="00E15A53" w:rsidRDefault="00E15A53" w:rsidP="00E15A53">
      <w:pPr>
        <w:rPr>
          <w:del w:id="415" w:author="Lorenzo, Jacqueline" w:date="2021-09-02T13:13:00Z"/>
        </w:rPr>
      </w:pPr>
    </w:p>
    <w:p w14:paraId="0A90BCC1" w14:textId="77777777" w:rsidR="00E15A53" w:rsidRPr="001C7E6B" w:rsidRDefault="00E15A53">
      <w:pPr>
        <w:spacing w:line="276" w:lineRule="auto"/>
        <w:jc w:val="both"/>
        <w:rPr>
          <w:sz w:val="22"/>
          <w:szCs w:val="18"/>
        </w:rPr>
        <w:pPrChange w:id="416" w:author="Lorenzo, Jacqueline" w:date="2021-09-02T13:13:00Z">
          <w:pPr>
            <w:jc w:val="both"/>
          </w:pPr>
        </w:pPrChange>
      </w:pPr>
      <w:r w:rsidRPr="001C7E6B">
        <w:rPr>
          <w:sz w:val="22"/>
          <w:szCs w:val="18"/>
        </w:rPr>
        <w:t xml:space="preserve">I am aware of the novel coronavirus, (“COVID-19”), which has been declared a worldwide pandemic by the World Health Organization.  </w:t>
      </w:r>
      <w:r w:rsidRPr="002C5B66">
        <w:rPr>
          <w:b/>
          <w:bCs/>
          <w:sz w:val="22"/>
          <w:szCs w:val="18"/>
        </w:rPr>
        <w:t>COVID-19 is extremely contagious</w:t>
      </w:r>
      <w:r w:rsidRPr="001C7E6B">
        <w:rPr>
          <w:sz w:val="22"/>
          <w:szCs w:val="18"/>
        </w:rPr>
        <w:t xml:space="preserve"> and is believed to spread mainly from person-to-person contact.  As a result, federal, state, and local governments and federal and state health agencies recommend physical distancing and have, in many locations, prohibited the congregation of groups and people.</w:t>
      </w:r>
    </w:p>
    <w:p w14:paraId="6DA5E165" w14:textId="77777777" w:rsidR="00E15A53" w:rsidRPr="001C7E6B" w:rsidRDefault="00E15A53">
      <w:pPr>
        <w:spacing w:line="276" w:lineRule="auto"/>
        <w:jc w:val="both"/>
        <w:rPr>
          <w:sz w:val="22"/>
          <w:szCs w:val="18"/>
        </w:rPr>
        <w:pPrChange w:id="417" w:author="Lorenzo, Jacqueline" w:date="2021-09-02T13:13:00Z">
          <w:pPr>
            <w:jc w:val="both"/>
          </w:pPr>
        </w:pPrChange>
      </w:pPr>
    </w:p>
    <w:p w14:paraId="0FC4E31E" w14:textId="77777777" w:rsidR="00E15A53" w:rsidRPr="001C7E6B" w:rsidRDefault="00E15A53">
      <w:pPr>
        <w:spacing w:line="276" w:lineRule="auto"/>
        <w:jc w:val="both"/>
        <w:rPr>
          <w:sz w:val="22"/>
          <w:szCs w:val="18"/>
        </w:rPr>
        <w:pPrChange w:id="418" w:author="Lorenzo, Jacqueline" w:date="2021-09-02T13:13:00Z">
          <w:pPr>
            <w:jc w:val="both"/>
          </w:pPr>
        </w:pPrChange>
      </w:pPr>
      <w:r w:rsidRPr="001C7E6B">
        <w:rPr>
          <w:sz w:val="22"/>
          <w:szCs w:val="18"/>
        </w:rPr>
        <w:t xml:space="preserve">The City of Miami </w:t>
      </w:r>
      <w:r>
        <w:rPr>
          <w:sz w:val="22"/>
          <w:szCs w:val="18"/>
        </w:rPr>
        <w:t>encourages</w:t>
      </w:r>
      <w:r w:rsidRPr="001C7E6B">
        <w:rPr>
          <w:sz w:val="22"/>
          <w:szCs w:val="18"/>
        </w:rPr>
        <w:t xml:space="preserve"> preventative measures to reduce the spread of COVID-19</w:t>
      </w:r>
      <w:r>
        <w:rPr>
          <w:sz w:val="22"/>
          <w:szCs w:val="18"/>
        </w:rPr>
        <w:t>. T</w:t>
      </w:r>
      <w:r w:rsidRPr="001C7E6B">
        <w:rPr>
          <w:sz w:val="22"/>
          <w:szCs w:val="18"/>
        </w:rPr>
        <w:t xml:space="preserve">he City </w:t>
      </w:r>
      <w:r w:rsidRPr="002C5B66">
        <w:rPr>
          <w:b/>
          <w:bCs/>
          <w:sz w:val="22"/>
          <w:szCs w:val="18"/>
        </w:rPr>
        <w:t>cannot guarantee</w:t>
      </w:r>
      <w:r w:rsidRPr="001C7E6B">
        <w:rPr>
          <w:sz w:val="22"/>
          <w:szCs w:val="18"/>
        </w:rPr>
        <w:t xml:space="preserve"> that you, your business, your employees, client, contractors, guests, invitees, or any other person that may utilize the Facility, will not become infected with COVID-19.  Further, attending or hosting any event in the Facility could </w:t>
      </w:r>
      <w:r w:rsidRPr="002C5B66">
        <w:rPr>
          <w:b/>
          <w:bCs/>
          <w:sz w:val="22"/>
          <w:szCs w:val="18"/>
        </w:rPr>
        <w:t>increase</w:t>
      </w:r>
      <w:r w:rsidRPr="001C7E6B">
        <w:rPr>
          <w:sz w:val="22"/>
          <w:szCs w:val="18"/>
        </w:rPr>
        <w:t xml:space="preserve"> my risk and/or any attendees of my Event and/or employed by myself or the company, of contracting COVID-19. </w:t>
      </w:r>
    </w:p>
    <w:p w14:paraId="0F49C075" w14:textId="77777777" w:rsidR="00E15A53" w:rsidRPr="001C7E6B" w:rsidRDefault="00E15A53">
      <w:pPr>
        <w:spacing w:line="276" w:lineRule="auto"/>
        <w:jc w:val="both"/>
        <w:rPr>
          <w:sz w:val="22"/>
          <w:szCs w:val="18"/>
        </w:rPr>
        <w:pPrChange w:id="419" w:author="Lorenzo, Jacqueline" w:date="2021-09-02T13:13:00Z">
          <w:pPr>
            <w:jc w:val="both"/>
          </w:pPr>
        </w:pPrChange>
      </w:pPr>
    </w:p>
    <w:p w14:paraId="1B68F1B8" w14:textId="77777777" w:rsidR="00E15A53" w:rsidRPr="001C7E6B" w:rsidRDefault="00E15A53">
      <w:pPr>
        <w:spacing w:line="276" w:lineRule="auto"/>
        <w:jc w:val="both"/>
        <w:rPr>
          <w:sz w:val="22"/>
          <w:szCs w:val="18"/>
        </w:rPr>
        <w:pPrChange w:id="420" w:author="Lorenzo, Jacqueline" w:date="2021-09-02T13:13:00Z">
          <w:pPr>
            <w:jc w:val="both"/>
          </w:pPr>
        </w:pPrChange>
      </w:pPr>
      <w:r w:rsidRPr="001C7E6B">
        <w:rPr>
          <w:sz w:val="22"/>
          <w:szCs w:val="18"/>
        </w:rPr>
        <w:t xml:space="preserve">I acknowledge that the circumstances regarding COVID-19 are changing from day to day and much information regarding COVID-19 is still unknown. I fully understand and appreciate both the known and unknown potential dangers of utilizing the City’s Facility. I acknowledge that my use of any City facilities and services despite the City’s reasonable efforts to mitigate such dangers, may result in exposure to COVID-19, which could result in quarantine requirements, serious illness, disability, and/or death. By signing this release, I acknowledge the contagious nature of COVID-19 and voluntarily release the City from any liability if I or any invitee, employee, attendee of the Event if exposed to, or infected by, COVID-19 by utilizing any City facilities or services.  </w:t>
      </w:r>
    </w:p>
    <w:p w14:paraId="240DCF93" w14:textId="77777777" w:rsidR="00E15A53" w:rsidRPr="001C7E6B" w:rsidRDefault="00E15A53">
      <w:pPr>
        <w:spacing w:line="276" w:lineRule="auto"/>
        <w:jc w:val="both"/>
        <w:rPr>
          <w:sz w:val="22"/>
          <w:szCs w:val="18"/>
        </w:rPr>
        <w:pPrChange w:id="421" w:author="Lorenzo, Jacqueline" w:date="2021-09-02T13:13:00Z">
          <w:pPr>
            <w:jc w:val="both"/>
          </w:pPr>
        </w:pPrChange>
      </w:pPr>
    </w:p>
    <w:p w14:paraId="40E108ED" w14:textId="77777777" w:rsidR="00E15A53" w:rsidRPr="001C7E6B" w:rsidRDefault="00E15A53">
      <w:pPr>
        <w:spacing w:line="276" w:lineRule="auto"/>
        <w:jc w:val="both"/>
        <w:rPr>
          <w:sz w:val="22"/>
          <w:szCs w:val="18"/>
        </w:rPr>
        <w:pPrChange w:id="422" w:author="Lorenzo, Jacqueline" w:date="2021-09-02T13:13:00Z">
          <w:pPr>
            <w:jc w:val="both"/>
          </w:pPr>
        </w:pPrChange>
      </w:pPr>
      <w:r w:rsidRPr="001C7E6B">
        <w:rPr>
          <w:sz w:val="22"/>
          <w:szCs w:val="18"/>
        </w:rPr>
        <w:t xml:space="preserve">I hereby </w:t>
      </w:r>
      <w:r w:rsidRPr="002C5B66">
        <w:rPr>
          <w:b/>
          <w:bCs/>
          <w:sz w:val="22"/>
          <w:szCs w:val="18"/>
        </w:rPr>
        <w:t>RELEASE, WAIVE, DISCHARGE, INDEMNIFY, HOLD HARMLESS AND PROMISE NOT TO SUE</w:t>
      </w:r>
      <w:r w:rsidRPr="001C7E6B">
        <w:rPr>
          <w:sz w:val="22"/>
          <w:szCs w:val="18"/>
        </w:rPr>
        <w:t xml:space="preserve"> the City, any of its employees, agents, representatives, volunteers, or contractors from and against any and all liability to myself, my employees, my clients, my invitees, and any personal representatives, assigns, heirs, and next of kin and any claim or demands on account of any property damage or injury, illness, death of, myself, my child, any personal representatives, assigns, heirs, and next of kin as a result of exposure to or infection with COVID-19, whether caused by negligence of the City or otherwise.</w:t>
      </w:r>
    </w:p>
    <w:p w14:paraId="142053BA" w14:textId="77777777" w:rsidR="00E15A53" w:rsidRPr="001C7E6B" w:rsidRDefault="00E15A53">
      <w:pPr>
        <w:spacing w:line="276" w:lineRule="auto"/>
        <w:jc w:val="both"/>
        <w:rPr>
          <w:sz w:val="22"/>
          <w:szCs w:val="18"/>
        </w:rPr>
        <w:pPrChange w:id="423" w:author="Lorenzo, Jacqueline" w:date="2021-09-02T13:13:00Z">
          <w:pPr>
            <w:jc w:val="both"/>
          </w:pPr>
        </w:pPrChange>
      </w:pPr>
    </w:p>
    <w:p w14:paraId="3738C210" w14:textId="7A28F34D" w:rsidR="00E15A53" w:rsidRPr="001C7E6B" w:rsidRDefault="00E15A53">
      <w:pPr>
        <w:spacing w:line="276" w:lineRule="auto"/>
        <w:jc w:val="both"/>
        <w:rPr>
          <w:sz w:val="22"/>
          <w:szCs w:val="18"/>
        </w:rPr>
        <w:pPrChange w:id="424" w:author="Lorenzo, Jacqueline" w:date="2021-09-02T13:13:00Z">
          <w:pPr>
            <w:jc w:val="both"/>
          </w:pPr>
        </w:pPrChange>
      </w:pPr>
      <w:r w:rsidRPr="002C5B66">
        <w:rPr>
          <w:b/>
          <w:bCs/>
          <w:sz w:val="22"/>
          <w:szCs w:val="18"/>
        </w:rPr>
        <w:t>I VOLUNTARILY ACCEPT SOLE RESPONSIBILITY FOR ANY INJURY TO MYSELF, EMPLOYEES, OR ATTENDEES</w:t>
      </w:r>
      <w:r w:rsidRPr="001C7E6B">
        <w:rPr>
          <w:sz w:val="22"/>
          <w:szCs w:val="18"/>
        </w:rPr>
        <w:t xml:space="preserve">, including, but not limited to, personal injury, disability, death, illness, damage, loss, claim, liability, or expense of any kind, that may be experienced or incurred in connection with my Event. On my behalf, or </w:t>
      </w:r>
      <w:r w:rsidR="00D031F7">
        <w:rPr>
          <w:sz w:val="22"/>
          <w:szCs w:val="18"/>
          <w:u w:val="single"/>
        </w:rPr>
        <w:t>Vilaplana Films</w:t>
      </w:r>
      <w:r w:rsidR="00194A03">
        <w:rPr>
          <w:sz w:val="22"/>
          <w:szCs w:val="18"/>
          <w:u w:val="single"/>
        </w:rPr>
        <w:t xml:space="preserve"> Productions</w:t>
      </w:r>
      <w:r w:rsidR="00E94C37">
        <w:rPr>
          <w:sz w:val="22"/>
          <w:szCs w:val="18"/>
          <w:u w:val="single"/>
        </w:rPr>
        <w:t>, LLC</w:t>
      </w:r>
      <w:r>
        <w:rPr>
          <w:sz w:val="22"/>
          <w:szCs w:val="18"/>
        </w:rPr>
        <w:t xml:space="preserve"> </w:t>
      </w:r>
      <w:r w:rsidRPr="001C7E6B">
        <w:rPr>
          <w:sz w:val="22"/>
          <w:szCs w:val="18"/>
        </w:rPr>
        <w:t xml:space="preserve">and on behalf of my employees, I understand and agree that this release includes any claims based on the actions, omissions, or negligence of the City, its employees, agents and representatives, whether a COVID-19 infection occurs before, during, or after participation in any City program or facility.  </w:t>
      </w:r>
    </w:p>
    <w:p w14:paraId="1779C232" w14:textId="77777777" w:rsidR="00E15A53" w:rsidRPr="001C7E6B" w:rsidRDefault="00E15A53">
      <w:pPr>
        <w:spacing w:line="276" w:lineRule="auto"/>
        <w:jc w:val="both"/>
        <w:rPr>
          <w:sz w:val="22"/>
          <w:szCs w:val="18"/>
        </w:rPr>
        <w:pPrChange w:id="425" w:author="Lorenzo, Jacqueline" w:date="2021-09-02T13:13:00Z">
          <w:pPr>
            <w:jc w:val="both"/>
          </w:pPr>
        </w:pPrChange>
      </w:pPr>
    </w:p>
    <w:p w14:paraId="351BBE99" w14:textId="77777777" w:rsidR="00E15A53" w:rsidRPr="001C7E6B" w:rsidRDefault="00E15A53">
      <w:pPr>
        <w:spacing w:line="276" w:lineRule="auto"/>
        <w:jc w:val="both"/>
        <w:rPr>
          <w:sz w:val="22"/>
          <w:szCs w:val="18"/>
          <w:u w:val="single"/>
        </w:rPr>
        <w:pPrChange w:id="426" w:author="Lorenzo, Jacqueline" w:date="2021-09-02T13:13:00Z">
          <w:pPr>
            <w:jc w:val="both"/>
          </w:pPr>
        </w:pPrChange>
      </w:pPr>
      <w:bookmarkStart w:id="427" w:name="_Hlk72344812"/>
      <w:r w:rsidRPr="001C7E6B">
        <w:rPr>
          <w:sz w:val="22"/>
          <w:szCs w:val="18"/>
          <w:u w:val="single"/>
        </w:rPr>
        <w:tab/>
      </w:r>
      <w:r w:rsidRPr="001C7E6B">
        <w:rPr>
          <w:sz w:val="22"/>
          <w:szCs w:val="18"/>
          <w:u w:val="single"/>
        </w:rPr>
        <w:tab/>
      </w:r>
      <w:r w:rsidRPr="001C7E6B">
        <w:rPr>
          <w:sz w:val="22"/>
          <w:szCs w:val="18"/>
          <w:u w:val="single"/>
        </w:rPr>
        <w:tab/>
      </w:r>
      <w:r w:rsidRPr="001C7E6B">
        <w:rPr>
          <w:sz w:val="22"/>
          <w:szCs w:val="18"/>
          <w:u w:val="single"/>
        </w:rPr>
        <w:tab/>
      </w:r>
      <w:r w:rsidRPr="001C7E6B">
        <w:rPr>
          <w:sz w:val="22"/>
          <w:szCs w:val="18"/>
          <w:u w:val="single"/>
        </w:rPr>
        <w:tab/>
      </w:r>
      <w:r>
        <w:rPr>
          <w:sz w:val="22"/>
          <w:szCs w:val="18"/>
          <w:u w:val="single"/>
        </w:rPr>
        <w:tab/>
      </w:r>
      <w:r w:rsidRPr="001C7E6B">
        <w:rPr>
          <w:sz w:val="22"/>
          <w:szCs w:val="18"/>
        </w:rPr>
        <w:tab/>
      </w:r>
    </w:p>
    <w:p w14:paraId="046BC389" w14:textId="77777777" w:rsidR="00E15A53" w:rsidRDefault="00E15A53">
      <w:pPr>
        <w:spacing w:line="276" w:lineRule="auto"/>
        <w:jc w:val="both"/>
        <w:rPr>
          <w:sz w:val="22"/>
          <w:szCs w:val="18"/>
        </w:rPr>
        <w:pPrChange w:id="428" w:author="Lorenzo, Jacqueline" w:date="2021-09-02T13:13:00Z">
          <w:pPr>
            <w:jc w:val="both"/>
          </w:pPr>
        </w:pPrChange>
      </w:pPr>
    </w:p>
    <w:p w14:paraId="35390AFA" w14:textId="77777777" w:rsidR="00E15A53" w:rsidRPr="00013771" w:rsidRDefault="00E15A53">
      <w:pPr>
        <w:spacing w:line="276" w:lineRule="auto"/>
        <w:jc w:val="both"/>
        <w:rPr>
          <w:sz w:val="22"/>
          <w:szCs w:val="18"/>
        </w:rPr>
        <w:pPrChange w:id="429" w:author="Lorenzo, Jacqueline" w:date="2021-09-02T13:13:00Z">
          <w:pPr>
            <w:jc w:val="both"/>
          </w:pPr>
        </w:pPrChange>
      </w:pPr>
      <w:r w:rsidRPr="00013771">
        <w:rPr>
          <w:sz w:val="22"/>
          <w:szCs w:val="18"/>
        </w:rPr>
        <w:t>Print Name</w:t>
      </w:r>
      <w:r>
        <w:rPr>
          <w:sz w:val="22"/>
          <w:szCs w:val="18"/>
        </w:rPr>
        <w:t xml:space="preserve"> &amp; Title</w:t>
      </w:r>
      <w:r w:rsidRPr="00013771">
        <w:rPr>
          <w:sz w:val="22"/>
          <w:szCs w:val="18"/>
        </w:rPr>
        <w:t>:</w:t>
      </w:r>
      <w:r>
        <w:rPr>
          <w:sz w:val="22"/>
          <w:szCs w:val="18"/>
        </w:rPr>
        <w:t xml:space="preserve"> </w:t>
      </w:r>
      <w:r>
        <w:rPr>
          <w:sz w:val="22"/>
          <w:szCs w:val="18"/>
          <w:u w:val="single"/>
        </w:rPr>
        <w:tab/>
      </w:r>
      <w:r>
        <w:rPr>
          <w:sz w:val="22"/>
          <w:szCs w:val="18"/>
          <w:u w:val="single"/>
        </w:rPr>
        <w:tab/>
      </w:r>
      <w:r>
        <w:rPr>
          <w:sz w:val="22"/>
          <w:szCs w:val="18"/>
          <w:u w:val="single"/>
        </w:rPr>
        <w:tab/>
      </w:r>
      <w:r>
        <w:rPr>
          <w:sz w:val="22"/>
          <w:szCs w:val="18"/>
          <w:u w:val="single"/>
        </w:rPr>
        <w:tab/>
      </w:r>
      <w:r w:rsidRPr="00013771">
        <w:rPr>
          <w:sz w:val="22"/>
          <w:szCs w:val="18"/>
        </w:rPr>
        <w:tab/>
      </w:r>
    </w:p>
    <w:p w14:paraId="6866F91A" w14:textId="77777777" w:rsidR="00E15A53" w:rsidRDefault="00E15A53">
      <w:pPr>
        <w:spacing w:line="276" w:lineRule="auto"/>
        <w:jc w:val="both"/>
        <w:rPr>
          <w:sz w:val="22"/>
          <w:szCs w:val="18"/>
        </w:rPr>
        <w:pPrChange w:id="430" w:author="Lorenzo, Jacqueline" w:date="2021-09-02T13:13:00Z">
          <w:pPr>
            <w:jc w:val="both"/>
          </w:pPr>
        </w:pPrChange>
      </w:pPr>
    </w:p>
    <w:p w14:paraId="516F43F2" w14:textId="77777777" w:rsidR="00E15A53" w:rsidRDefault="00E15A53">
      <w:pPr>
        <w:spacing w:line="276" w:lineRule="auto"/>
        <w:jc w:val="both"/>
        <w:pPrChange w:id="431" w:author="Lorenzo, Jacqueline" w:date="2021-09-02T13:13:00Z">
          <w:pPr>
            <w:jc w:val="both"/>
          </w:pPr>
        </w:pPrChange>
      </w:pPr>
      <w:r w:rsidRPr="001C7E6B">
        <w:rPr>
          <w:sz w:val="22"/>
          <w:szCs w:val="18"/>
        </w:rPr>
        <w:t xml:space="preserve">Date: </w:t>
      </w:r>
      <w:r w:rsidRPr="001C7E6B">
        <w:rPr>
          <w:sz w:val="22"/>
          <w:szCs w:val="18"/>
          <w:u w:val="single"/>
        </w:rPr>
        <w:tab/>
      </w:r>
      <w:r w:rsidRPr="001C7E6B">
        <w:rPr>
          <w:sz w:val="22"/>
          <w:szCs w:val="18"/>
          <w:u w:val="single"/>
        </w:rPr>
        <w:tab/>
      </w:r>
      <w:r w:rsidRPr="001C7E6B">
        <w:rPr>
          <w:sz w:val="22"/>
          <w:szCs w:val="18"/>
          <w:u w:val="single"/>
        </w:rPr>
        <w:tab/>
      </w:r>
      <w:r w:rsidRPr="001C7E6B">
        <w:rPr>
          <w:sz w:val="22"/>
          <w:szCs w:val="18"/>
          <w:u w:val="single"/>
        </w:rPr>
        <w:tab/>
      </w:r>
      <w:r w:rsidRPr="001C7E6B">
        <w:rPr>
          <w:sz w:val="22"/>
          <w:szCs w:val="18"/>
          <w:u w:val="single"/>
        </w:rPr>
        <w:tab/>
      </w:r>
      <w:r>
        <w:rPr>
          <w:sz w:val="22"/>
          <w:szCs w:val="18"/>
          <w:u w:val="single"/>
        </w:rPr>
        <w:tab/>
      </w:r>
      <w:r w:rsidRPr="001C7E6B">
        <w:rPr>
          <w:sz w:val="22"/>
          <w:szCs w:val="18"/>
        </w:rPr>
        <w:tab/>
      </w:r>
      <w:bookmarkEnd w:id="427"/>
    </w:p>
    <w:sectPr w:rsidR="00E15A53" w:rsidSect="008179B6">
      <w:headerReference w:type="default" r:id="rId12"/>
      <w:footerReference w:type="default" r:id="rId13"/>
      <w:pgSz w:w="12240" w:h="15840" w:code="1"/>
      <w:pgMar w:top="1440" w:right="1440" w:bottom="1440" w:left="1440"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0" w:author="Gibbs, Domini" w:date="2022-03-21T12:24:00Z" w:initials="GD">
    <w:p w14:paraId="50E507B3" w14:textId="77777777" w:rsidR="00FB6C54" w:rsidRDefault="00FB6C54" w:rsidP="00FB6C54">
      <w:pPr>
        <w:pStyle w:val="CommentText"/>
      </w:pPr>
      <w:r>
        <w:rPr>
          <w:rStyle w:val="CommentReference"/>
        </w:rPr>
        <w:annotationRef/>
      </w:r>
      <w:r>
        <w:t xml:space="preserve">You have $205.00 as Deposit, but then state $105. To make it clear that the $205.00 includes $105.00 plus the $100.00 cleaning fee, this is my suggested edits for all future agreements.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50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CFB" w16cex:dateUtc="2022-03-2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507B3" w16cid:durableId="25E2E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D71D" w14:textId="77777777" w:rsidR="00727792" w:rsidRDefault="00727792">
      <w:r>
        <w:separator/>
      </w:r>
    </w:p>
  </w:endnote>
  <w:endnote w:type="continuationSeparator" w:id="0">
    <w:p w14:paraId="67689646" w14:textId="77777777" w:rsidR="00727792" w:rsidRDefault="00727792">
      <w:r>
        <w:continuationSeparator/>
      </w:r>
    </w:p>
  </w:endnote>
  <w:endnote w:type="continuationNotice" w:id="1">
    <w:p w14:paraId="7FB36781" w14:textId="77777777" w:rsidR="00727792" w:rsidRDefault="0072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6B2A" w14:textId="77777777" w:rsidR="00C05F7A" w:rsidRDefault="00C05F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280">
      <w:rPr>
        <w:rStyle w:val="PageNumber"/>
        <w:noProof/>
      </w:rPr>
      <w:t>20</w:t>
    </w:r>
    <w:r>
      <w:rPr>
        <w:rStyle w:val="PageNumber"/>
      </w:rPr>
      <w:fldChar w:fldCharType="end"/>
    </w:r>
  </w:p>
  <w:p w14:paraId="56B1F256" w14:textId="77777777" w:rsidR="00C05F7A" w:rsidRDefault="00C05F7A" w:rsidP="005D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E249" w14:textId="77777777" w:rsidR="00727792" w:rsidRDefault="00727792">
      <w:r>
        <w:separator/>
      </w:r>
    </w:p>
  </w:footnote>
  <w:footnote w:type="continuationSeparator" w:id="0">
    <w:p w14:paraId="563D170A" w14:textId="77777777" w:rsidR="00727792" w:rsidRDefault="00727792">
      <w:r>
        <w:continuationSeparator/>
      </w:r>
    </w:p>
  </w:footnote>
  <w:footnote w:type="continuationNotice" w:id="1">
    <w:p w14:paraId="1A0CB39C" w14:textId="77777777" w:rsidR="00727792" w:rsidRDefault="00727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B78E" w14:textId="77777777" w:rsidR="00727792" w:rsidRDefault="0072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4C5B8E"/>
    <w:lvl w:ilvl="0">
      <w:numFmt w:val="bullet"/>
      <w:lvlText w:val="*"/>
      <w:lvlJc w:val="left"/>
    </w:lvl>
  </w:abstractNum>
  <w:abstractNum w:abstractNumId="1" w15:restartNumberingAfterBreak="0">
    <w:nsid w:val="7B234415"/>
    <w:multiLevelType w:val="hybridMultilevel"/>
    <w:tmpl w:val="F8E2B5B6"/>
    <w:lvl w:ilvl="0" w:tplc="3EDA7C5A">
      <w:start w:val="1"/>
      <w:numFmt w:val="upperRoman"/>
      <w:lvlText w:val="%1."/>
      <w:lvlJc w:val="left"/>
      <w:pPr>
        <w:tabs>
          <w:tab w:val="num" w:pos="1155"/>
        </w:tabs>
        <w:ind w:left="1155" w:hanging="795"/>
      </w:pPr>
      <w:rPr>
        <w:rFonts w:hint="default"/>
        <w:b w:val="0"/>
      </w:rPr>
    </w:lvl>
    <w:lvl w:ilvl="1" w:tplc="8D3A55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883109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66322699">
    <w:abstractNumId w:val="1"/>
  </w:num>
  <w:num w:numId="3" w16cid:durableId="33383624">
    <w:abstractNumId w:val="0"/>
    <w:lvlOverride w:ilvl="0">
      <w:lvl w:ilvl="0">
        <w:numFmt w:val="decimal"/>
        <w:lvlText w:val=""/>
        <w:legacy w:legacy="1" w:legacySpace="120" w:legacyIndent="360"/>
        <w:lvlJc w:val="left"/>
        <w:pPr>
          <w:ind w:left="0" w:hanging="36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ana, Yunior">
    <w15:presenceInfo w15:providerId="AD" w15:userId="S::Ysantana@miamigov.com::7e6402c8-eaac-4244-b6b9-970e4a7bb1fa"/>
  </w15:person>
  <w15:person w15:author="Gibbs, Domini">
    <w15:presenceInfo w15:providerId="AD" w15:userId="S::DGibbs@miamigov.com::c7475c6b-f617-4de8-ae65-c2e31a497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4F"/>
    <w:rsid w:val="000019DA"/>
    <w:rsid w:val="000037E0"/>
    <w:rsid w:val="000060AE"/>
    <w:rsid w:val="000161FB"/>
    <w:rsid w:val="000216F3"/>
    <w:rsid w:val="000245F4"/>
    <w:rsid w:val="0004253A"/>
    <w:rsid w:val="0004487B"/>
    <w:rsid w:val="000554F4"/>
    <w:rsid w:val="000563C3"/>
    <w:rsid w:val="00064DAC"/>
    <w:rsid w:val="00072B85"/>
    <w:rsid w:val="00080288"/>
    <w:rsid w:val="000843E3"/>
    <w:rsid w:val="0008670C"/>
    <w:rsid w:val="000925A4"/>
    <w:rsid w:val="000A155A"/>
    <w:rsid w:val="000B13CB"/>
    <w:rsid w:val="000B54E7"/>
    <w:rsid w:val="000C2A1E"/>
    <w:rsid w:val="000D0D78"/>
    <w:rsid w:val="000D6390"/>
    <w:rsid w:val="000D6AE2"/>
    <w:rsid w:val="000E0397"/>
    <w:rsid w:val="000E4348"/>
    <w:rsid w:val="000F2679"/>
    <w:rsid w:val="0010307B"/>
    <w:rsid w:val="001055B1"/>
    <w:rsid w:val="00105B64"/>
    <w:rsid w:val="001113F4"/>
    <w:rsid w:val="00113F8A"/>
    <w:rsid w:val="0012627E"/>
    <w:rsid w:val="001360A5"/>
    <w:rsid w:val="001361E2"/>
    <w:rsid w:val="0014629C"/>
    <w:rsid w:val="00164C4E"/>
    <w:rsid w:val="00172860"/>
    <w:rsid w:val="00173627"/>
    <w:rsid w:val="00176403"/>
    <w:rsid w:val="00186AE2"/>
    <w:rsid w:val="0019053F"/>
    <w:rsid w:val="001921AE"/>
    <w:rsid w:val="00192D27"/>
    <w:rsid w:val="00194A03"/>
    <w:rsid w:val="00197C70"/>
    <w:rsid w:val="001A20AC"/>
    <w:rsid w:val="001A656F"/>
    <w:rsid w:val="001C0441"/>
    <w:rsid w:val="001C07F2"/>
    <w:rsid w:val="001C7FAD"/>
    <w:rsid w:val="001D4BDB"/>
    <w:rsid w:val="001F3DB6"/>
    <w:rsid w:val="002002B6"/>
    <w:rsid w:val="00222AE1"/>
    <w:rsid w:val="002363C2"/>
    <w:rsid w:val="0024313D"/>
    <w:rsid w:val="00247398"/>
    <w:rsid w:val="00274A00"/>
    <w:rsid w:val="00281C6E"/>
    <w:rsid w:val="00285C24"/>
    <w:rsid w:val="00295A07"/>
    <w:rsid w:val="0029654D"/>
    <w:rsid w:val="002A12B8"/>
    <w:rsid w:val="002A2FB9"/>
    <w:rsid w:val="002A51EA"/>
    <w:rsid w:val="002B04FB"/>
    <w:rsid w:val="002B5E9D"/>
    <w:rsid w:val="002D6D45"/>
    <w:rsid w:val="002F40D4"/>
    <w:rsid w:val="00300254"/>
    <w:rsid w:val="003024C5"/>
    <w:rsid w:val="00305CEF"/>
    <w:rsid w:val="00311C96"/>
    <w:rsid w:val="00313968"/>
    <w:rsid w:val="00324F2A"/>
    <w:rsid w:val="00330A8F"/>
    <w:rsid w:val="00334A3B"/>
    <w:rsid w:val="003365E5"/>
    <w:rsid w:val="00340E6F"/>
    <w:rsid w:val="003454FF"/>
    <w:rsid w:val="003504A0"/>
    <w:rsid w:val="0035054E"/>
    <w:rsid w:val="003617CD"/>
    <w:rsid w:val="003719ED"/>
    <w:rsid w:val="00371E4C"/>
    <w:rsid w:val="00371F1E"/>
    <w:rsid w:val="0038067F"/>
    <w:rsid w:val="00384C16"/>
    <w:rsid w:val="00387E4B"/>
    <w:rsid w:val="003961F8"/>
    <w:rsid w:val="003A672F"/>
    <w:rsid w:val="003C5594"/>
    <w:rsid w:val="003D349A"/>
    <w:rsid w:val="003E47B1"/>
    <w:rsid w:val="003F0293"/>
    <w:rsid w:val="003F4746"/>
    <w:rsid w:val="003F67F8"/>
    <w:rsid w:val="0040543D"/>
    <w:rsid w:val="00412E98"/>
    <w:rsid w:val="00425443"/>
    <w:rsid w:val="0042575A"/>
    <w:rsid w:val="00431644"/>
    <w:rsid w:val="00464FB6"/>
    <w:rsid w:val="00465926"/>
    <w:rsid w:val="004662B1"/>
    <w:rsid w:val="004673C3"/>
    <w:rsid w:val="004805F9"/>
    <w:rsid w:val="004A35B1"/>
    <w:rsid w:val="004B01D4"/>
    <w:rsid w:val="004B271E"/>
    <w:rsid w:val="004C3A07"/>
    <w:rsid w:val="004D38F4"/>
    <w:rsid w:val="004F28CC"/>
    <w:rsid w:val="005075CA"/>
    <w:rsid w:val="00521BAA"/>
    <w:rsid w:val="0052463C"/>
    <w:rsid w:val="0052544E"/>
    <w:rsid w:val="00525A4B"/>
    <w:rsid w:val="00526BA4"/>
    <w:rsid w:val="00536720"/>
    <w:rsid w:val="0054767D"/>
    <w:rsid w:val="0055307E"/>
    <w:rsid w:val="005649EA"/>
    <w:rsid w:val="00572778"/>
    <w:rsid w:val="0057581B"/>
    <w:rsid w:val="005823CB"/>
    <w:rsid w:val="0059115B"/>
    <w:rsid w:val="0059208C"/>
    <w:rsid w:val="00594EBB"/>
    <w:rsid w:val="00596988"/>
    <w:rsid w:val="005A47A0"/>
    <w:rsid w:val="005C5488"/>
    <w:rsid w:val="005D1F1D"/>
    <w:rsid w:val="005D4705"/>
    <w:rsid w:val="005D57D5"/>
    <w:rsid w:val="005E5C7A"/>
    <w:rsid w:val="0061369F"/>
    <w:rsid w:val="00616925"/>
    <w:rsid w:val="00627B00"/>
    <w:rsid w:val="00634C56"/>
    <w:rsid w:val="006454BD"/>
    <w:rsid w:val="00661D82"/>
    <w:rsid w:val="006649C4"/>
    <w:rsid w:val="00666EFD"/>
    <w:rsid w:val="006729EF"/>
    <w:rsid w:val="006950E1"/>
    <w:rsid w:val="006A0AB7"/>
    <w:rsid w:val="006A58EF"/>
    <w:rsid w:val="006B6269"/>
    <w:rsid w:val="006B7DF2"/>
    <w:rsid w:val="006C1B8D"/>
    <w:rsid w:val="006D0EC7"/>
    <w:rsid w:val="006E0CE2"/>
    <w:rsid w:val="006E138F"/>
    <w:rsid w:val="006E5651"/>
    <w:rsid w:val="00700EB1"/>
    <w:rsid w:val="007111D9"/>
    <w:rsid w:val="00723451"/>
    <w:rsid w:val="00727792"/>
    <w:rsid w:val="0074445C"/>
    <w:rsid w:val="007450D3"/>
    <w:rsid w:val="00747C9F"/>
    <w:rsid w:val="007967CD"/>
    <w:rsid w:val="00796AB0"/>
    <w:rsid w:val="007A4590"/>
    <w:rsid w:val="007B4260"/>
    <w:rsid w:val="007B7C11"/>
    <w:rsid w:val="007C51CB"/>
    <w:rsid w:val="007D42AD"/>
    <w:rsid w:val="007E286F"/>
    <w:rsid w:val="007F14FE"/>
    <w:rsid w:val="007F7749"/>
    <w:rsid w:val="008102F6"/>
    <w:rsid w:val="008110C4"/>
    <w:rsid w:val="008179B6"/>
    <w:rsid w:val="008253B6"/>
    <w:rsid w:val="008301B1"/>
    <w:rsid w:val="00833984"/>
    <w:rsid w:val="0084732C"/>
    <w:rsid w:val="00847879"/>
    <w:rsid w:val="008559FC"/>
    <w:rsid w:val="0087541A"/>
    <w:rsid w:val="00876B1B"/>
    <w:rsid w:val="008A4BC8"/>
    <w:rsid w:val="008B1180"/>
    <w:rsid w:val="008B1AFA"/>
    <w:rsid w:val="008B2C2B"/>
    <w:rsid w:val="008D1462"/>
    <w:rsid w:val="008D3064"/>
    <w:rsid w:val="008D7A2E"/>
    <w:rsid w:val="008E62C9"/>
    <w:rsid w:val="008E62D8"/>
    <w:rsid w:val="009004D2"/>
    <w:rsid w:val="00904A24"/>
    <w:rsid w:val="0091027E"/>
    <w:rsid w:val="00910A22"/>
    <w:rsid w:val="00915F96"/>
    <w:rsid w:val="0092107D"/>
    <w:rsid w:val="00921662"/>
    <w:rsid w:val="00924107"/>
    <w:rsid w:val="00935F2D"/>
    <w:rsid w:val="00953611"/>
    <w:rsid w:val="00954525"/>
    <w:rsid w:val="009678AF"/>
    <w:rsid w:val="009719AD"/>
    <w:rsid w:val="00972382"/>
    <w:rsid w:val="0097294F"/>
    <w:rsid w:val="00977A6B"/>
    <w:rsid w:val="009A4623"/>
    <w:rsid w:val="009B11A3"/>
    <w:rsid w:val="009E1FAE"/>
    <w:rsid w:val="009E36D8"/>
    <w:rsid w:val="00A00B14"/>
    <w:rsid w:val="00A036A0"/>
    <w:rsid w:val="00A06187"/>
    <w:rsid w:val="00A21F43"/>
    <w:rsid w:val="00A37740"/>
    <w:rsid w:val="00A4737D"/>
    <w:rsid w:val="00A62EE6"/>
    <w:rsid w:val="00A8003C"/>
    <w:rsid w:val="00A82409"/>
    <w:rsid w:val="00AC4B60"/>
    <w:rsid w:val="00AC4DAE"/>
    <w:rsid w:val="00AC4F9F"/>
    <w:rsid w:val="00AD1522"/>
    <w:rsid w:val="00AE6939"/>
    <w:rsid w:val="00B053A2"/>
    <w:rsid w:val="00B24527"/>
    <w:rsid w:val="00B254C0"/>
    <w:rsid w:val="00B270BD"/>
    <w:rsid w:val="00B2720F"/>
    <w:rsid w:val="00B27A99"/>
    <w:rsid w:val="00B27B69"/>
    <w:rsid w:val="00B33A9A"/>
    <w:rsid w:val="00B33BFB"/>
    <w:rsid w:val="00B416CB"/>
    <w:rsid w:val="00B44D4B"/>
    <w:rsid w:val="00B47744"/>
    <w:rsid w:val="00B526F5"/>
    <w:rsid w:val="00B54EDD"/>
    <w:rsid w:val="00B56E35"/>
    <w:rsid w:val="00B64CE1"/>
    <w:rsid w:val="00B77280"/>
    <w:rsid w:val="00B91ADA"/>
    <w:rsid w:val="00B956BC"/>
    <w:rsid w:val="00B959E3"/>
    <w:rsid w:val="00BA0304"/>
    <w:rsid w:val="00BB55BD"/>
    <w:rsid w:val="00BC7B18"/>
    <w:rsid w:val="00BD2D3D"/>
    <w:rsid w:val="00BD388F"/>
    <w:rsid w:val="00BE4798"/>
    <w:rsid w:val="00BF26BA"/>
    <w:rsid w:val="00BF27AA"/>
    <w:rsid w:val="00BF565E"/>
    <w:rsid w:val="00BF56EB"/>
    <w:rsid w:val="00C002D0"/>
    <w:rsid w:val="00C05F7A"/>
    <w:rsid w:val="00C12781"/>
    <w:rsid w:val="00C153BA"/>
    <w:rsid w:val="00C179D5"/>
    <w:rsid w:val="00C21D51"/>
    <w:rsid w:val="00C343D8"/>
    <w:rsid w:val="00C4239C"/>
    <w:rsid w:val="00C53D08"/>
    <w:rsid w:val="00C55404"/>
    <w:rsid w:val="00C57D2C"/>
    <w:rsid w:val="00C93788"/>
    <w:rsid w:val="00C9416C"/>
    <w:rsid w:val="00CB56F3"/>
    <w:rsid w:val="00CB6365"/>
    <w:rsid w:val="00CC39C7"/>
    <w:rsid w:val="00CC5BFB"/>
    <w:rsid w:val="00CC6077"/>
    <w:rsid w:val="00CD267A"/>
    <w:rsid w:val="00CD5858"/>
    <w:rsid w:val="00CD5D96"/>
    <w:rsid w:val="00CE2B35"/>
    <w:rsid w:val="00CF66DC"/>
    <w:rsid w:val="00D031F7"/>
    <w:rsid w:val="00D225D6"/>
    <w:rsid w:val="00D32D25"/>
    <w:rsid w:val="00D44CA4"/>
    <w:rsid w:val="00D56E36"/>
    <w:rsid w:val="00D701E9"/>
    <w:rsid w:val="00D739E7"/>
    <w:rsid w:val="00D7521F"/>
    <w:rsid w:val="00D84C92"/>
    <w:rsid w:val="00D94C50"/>
    <w:rsid w:val="00D95AC0"/>
    <w:rsid w:val="00D97BC8"/>
    <w:rsid w:val="00DA1011"/>
    <w:rsid w:val="00DB5EDA"/>
    <w:rsid w:val="00DD6ABA"/>
    <w:rsid w:val="00DE03FA"/>
    <w:rsid w:val="00DE138C"/>
    <w:rsid w:val="00DE75EE"/>
    <w:rsid w:val="00E005D4"/>
    <w:rsid w:val="00E051CB"/>
    <w:rsid w:val="00E15A53"/>
    <w:rsid w:val="00E225CE"/>
    <w:rsid w:val="00E2675B"/>
    <w:rsid w:val="00E26FC2"/>
    <w:rsid w:val="00E53C37"/>
    <w:rsid w:val="00E561EB"/>
    <w:rsid w:val="00E5727C"/>
    <w:rsid w:val="00E63301"/>
    <w:rsid w:val="00E64715"/>
    <w:rsid w:val="00E73674"/>
    <w:rsid w:val="00E87157"/>
    <w:rsid w:val="00E91F51"/>
    <w:rsid w:val="00E94C37"/>
    <w:rsid w:val="00EA24AA"/>
    <w:rsid w:val="00EA34F5"/>
    <w:rsid w:val="00ED5CD3"/>
    <w:rsid w:val="00EF5E62"/>
    <w:rsid w:val="00F0534E"/>
    <w:rsid w:val="00F1031E"/>
    <w:rsid w:val="00F1401B"/>
    <w:rsid w:val="00F14C55"/>
    <w:rsid w:val="00F1770B"/>
    <w:rsid w:val="00F37E2E"/>
    <w:rsid w:val="00F426E7"/>
    <w:rsid w:val="00F42FC0"/>
    <w:rsid w:val="00F44FB4"/>
    <w:rsid w:val="00F547CD"/>
    <w:rsid w:val="00F629BB"/>
    <w:rsid w:val="00F6683D"/>
    <w:rsid w:val="00F702B2"/>
    <w:rsid w:val="00F737EB"/>
    <w:rsid w:val="00F855B8"/>
    <w:rsid w:val="00F9442D"/>
    <w:rsid w:val="00FA17EB"/>
    <w:rsid w:val="00FB6C54"/>
    <w:rsid w:val="00FC18A8"/>
    <w:rsid w:val="00FC34CE"/>
    <w:rsid w:val="00FD0C09"/>
    <w:rsid w:val="00FD3B92"/>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78EDB5"/>
  <w15:chartTrackingRefBased/>
  <w15:docId w15:val="{2E1F7E41-8A3C-4005-928D-29BAB28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NormalWeb">
    <w:name w:val="Normal (Web)"/>
    <w:basedOn w:val="Normal"/>
    <w:rsid w:val="0097294F"/>
    <w:pPr>
      <w:overflowPunct/>
      <w:autoSpaceDE/>
      <w:autoSpaceDN/>
      <w:adjustRightInd/>
      <w:spacing w:before="100" w:beforeAutospacing="1" w:after="100" w:afterAutospacing="1"/>
      <w:textAlignment w:val="auto"/>
    </w:pPr>
    <w:rPr>
      <w:szCs w:val="24"/>
    </w:rPr>
  </w:style>
  <w:style w:type="paragraph" w:styleId="BodyText">
    <w:name w:val="Body Text"/>
    <w:basedOn w:val="Normal"/>
    <w:link w:val="BodyTextChar"/>
    <w:rsid w:val="00700EB1"/>
    <w:pPr>
      <w:tabs>
        <w:tab w:val="left" w:pos="720"/>
        <w:tab w:val="left" w:pos="1440"/>
        <w:tab w:val="left" w:pos="2160"/>
        <w:tab w:val="left" w:pos="5040"/>
      </w:tabs>
      <w:spacing w:line="360" w:lineRule="auto"/>
      <w:ind w:firstLine="720"/>
      <w:jc w:val="both"/>
    </w:pPr>
    <w:rPr>
      <w:szCs w:val="24"/>
    </w:rPr>
  </w:style>
  <w:style w:type="character" w:customStyle="1" w:styleId="BodyTextChar">
    <w:name w:val="Body Text Char"/>
    <w:link w:val="BodyText"/>
    <w:rsid w:val="00700EB1"/>
    <w:rPr>
      <w:sz w:val="24"/>
      <w:szCs w:val="24"/>
    </w:rPr>
  </w:style>
  <w:style w:type="character" w:customStyle="1" w:styleId="Heading1Char">
    <w:name w:val="Heading 1 Char"/>
    <w:link w:val="Heading1"/>
    <w:rsid w:val="00747C9F"/>
    <w:rPr>
      <w:b/>
      <w:sz w:val="24"/>
    </w:rPr>
  </w:style>
  <w:style w:type="paragraph" w:styleId="BodyTextIndent">
    <w:name w:val="Body Text Indent"/>
    <w:basedOn w:val="Normal"/>
    <w:link w:val="BodyTextIndentChar"/>
    <w:rsid w:val="0087541A"/>
    <w:pPr>
      <w:spacing w:after="120"/>
      <w:ind w:left="360"/>
    </w:pPr>
  </w:style>
  <w:style w:type="character" w:customStyle="1" w:styleId="BodyTextIndentChar">
    <w:name w:val="Body Text Indent Char"/>
    <w:link w:val="BodyTextIndent"/>
    <w:rsid w:val="0087541A"/>
    <w:rPr>
      <w:sz w:val="24"/>
    </w:rPr>
  </w:style>
  <w:style w:type="paragraph" w:styleId="BodyTextIndent2">
    <w:name w:val="Body Text Indent 2"/>
    <w:basedOn w:val="Normal"/>
    <w:link w:val="BodyTextIndent2Char"/>
    <w:rsid w:val="0087541A"/>
    <w:pPr>
      <w:spacing w:after="120" w:line="480" w:lineRule="auto"/>
      <w:ind w:left="360"/>
    </w:pPr>
  </w:style>
  <w:style w:type="character" w:customStyle="1" w:styleId="BodyTextIndent2Char">
    <w:name w:val="Body Text Indent 2 Char"/>
    <w:link w:val="BodyTextIndent2"/>
    <w:rsid w:val="0087541A"/>
    <w:rPr>
      <w:sz w:val="24"/>
    </w:rPr>
  </w:style>
  <w:style w:type="table" w:styleId="TableGrid">
    <w:name w:val="Table Grid"/>
    <w:basedOn w:val="TableNormal"/>
    <w:rsid w:val="00B6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3451"/>
    <w:rPr>
      <w:sz w:val="16"/>
      <w:szCs w:val="16"/>
    </w:rPr>
  </w:style>
  <w:style w:type="paragraph" w:styleId="CommentText">
    <w:name w:val="annotation text"/>
    <w:basedOn w:val="Normal"/>
    <w:link w:val="CommentTextChar"/>
    <w:rsid w:val="00723451"/>
    <w:rPr>
      <w:sz w:val="20"/>
    </w:rPr>
  </w:style>
  <w:style w:type="character" w:customStyle="1" w:styleId="CommentTextChar">
    <w:name w:val="Comment Text Char"/>
    <w:basedOn w:val="DefaultParagraphFont"/>
    <w:link w:val="CommentText"/>
    <w:rsid w:val="00723451"/>
  </w:style>
  <w:style w:type="paragraph" w:styleId="CommentSubject">
    <w:name w:val="annotation subject"/>
    <w:basedOn w:val="CommentText"/>
    <w:next w:val="CommentText"/>
    <w:link w:val="CommentSubjectChar"/>
    <w:rsid w:val="00723451"/>
    <w:rPr>
      <w:b/>
      <w:bCs/>
    </w:rPr>
  </w:style>
  <w:style w:type="character" w:customStyle="1" w:styleId="CommentSubjectChar">
    <w:name w:val="Comment Subject Char"/>
    <w:link w:val="CommentSubject"/>
    <w:rsid w:val="00723451"/>
    <w:rPr>
      <w:b/>
      <w:bCs/>
    </w:rPr>
  </w:style>
  <w:style w:type="paragraph" w:styleId="Revision">
    <w:name w:val="Revision"/>
    <w:hidden/>
    <w:uiPriority w:val="99"/>
    <w:semiHidden/>
    <w:rsid w:val="00464F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0143">
      <w:bodyDiv w:val="1"/>
      <w:marLeft w:val="0"/>
      <w:marRight w:val="0"/>
      <w:marTop w:val="0"/>
      <w:marBottom w:val="0"/>
      <w:divBdr>
        <w:top w:val="none" w:sz="0" w:space="0" w:color="auto"/>
        <w:left w:val="none" w:sz="0" w:space="0" w:color="auto"/>
        <w:bottom w:val="none" w:sz="0" w:space="0" w:color="auto"/>
        <w:right w:val="none" w:sz="0" w:space="0" w:color="auto"/>
      </w:divBdr>
    </w:div>
    <w:div w:id="1147478231">
      <w:bodyDiv w:val="1"/>
      <w:marLeft w:val="0"/>
      <w:marRight w:val="0"/>
      <w:marTop w:val="0"/>
      <w:marBottom w:val="0"/>
      <w:divBdr>
        <w:top w:val="none" w:sz="0" w:space="0" w:color="auto"/>
        <w:left w:val="none" w:sz="0" w:space="0" w:color="auto"/>
        <w:bottom w:val="none" w:sz="0" w:space="0" w:color="auto"/>
        <w:right w:val="none" w:sz="0" w:space="0" w:color="auto"/>
      </w:divBdr>
    </w:div>
    <w:div w:id="1197541208">
      <w:bodyDiv w:val="1"/>
      <w:marLeft w:val="0"/>
      <w:marRight w:val="0"/>
      <w:marTop w:val="0"/>
      <w:marBottom w:val="0"/>
      <w:divBdr>
        <w:top w:val="none" w:sz="0" w:space="0" w:color="auto"/>
        <w:left w:val="none" w:sz="0" w:space="0" w:color="auto"/>
        <w:bottom w:val="none" w:sz="0" w:space="0" w:color="auto"/>
        <w:right w:val="none" w:sz="0" w:space="0" w:color="auto"/>
      </w:divBdr>
    </w:div>
    <w:div w:id="1248538003">
      <w:bodyDiv w:val="1"/>
      <w:marLeft w:val="0"/>
      <w:marRight w:val="0"/>
      <w:marTop w:val="0"/>
      <w:marBottom w:val="0"/>
      <w:divBdr>
        <w:top w:val="none" w:sz="0" w:space="0" w:color="auto"/>
        <w:left w:val="none" w:sz="0" w:space="0" w:color="auto"/>
        <w:bottom w:val="none" w:sz="0" w:space="0" w:color="auto"/>
        <w:right w:val="none" w:sz="0" w:space="0" w:color="auto"/>
      </w:divBdr>
    </w:div>
    <w:div w:id="16406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453A-2EC5-4D76-92D0-CC708C2F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6834</Words>
  <Characters>46677</Characters>
  <Application>Microsoft Office Word</Application>
  <DocSecurity>0</DocSecurity>
  <Lines>388</Lines>
  <Paragraphs>106</Paragraphs>
  <ScaleCrop>false</ScaleCrop>
  <HeadingPairs>
    <vt:vector size="2" baseType="variant">
      <vt:variant>
        <vt:lpstr>Title</vt:lpstr>
      </vt:variant>
      <vt:variant>
        <vt:i4>1</vt:i4>
      </vt:variant>
    </vt:vector>
  </HeadingPairs>
  <TitlesOfParts>
    <vt:vector size="1" baseType="lpstr">
      <vt:lpstr>SECURITY GUARD SERVICES AGREEMENT</vt:lpstr>
    </vt:vector>
  </TitlesOfParts>
  <Company>City of Miami</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GUARD SERVICES AGREEMENT</dc:title>
  <dc:subject>DOSP/Security Guards</dc:subject>
  <dc:creator>Emily Totino</dc:creator>
  <cp:keywords/>
  <cp:lastModifiedBy>Santana, Yunior</cp:lastModifiedBy>
  <cp:revision>11</cp:revision>
  <cp:lastPrinted>2015-07-14T15:42:00Z</cp:lastPrinted>
  <dcterms:created xsi:type="dcterms:W3CDTF">2021-09-02T17:31:00Z</dcterms:created>
  <dcterms:modified xsi:type="dcterms:W3CDTF">2022-05-25T19:19:00Z</dcterms:modified>
</cp:coreProperties>
</file>